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bookmarkStart w:id="0" w:name="_GoBack"/>
      <w:bookmarkEnd w:id="0"/>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1" w:author="Nakamura, John" w:date="2015-07-16T11:38:00Z">
        <w:r w:rsidR="001105D0" w:rsidDel="00A56FCE">
          <w:rPr>
            <w:b/>
            <w:bCs/>
            <w:sz w:val="48"/>
            <w:szCs w:val="48"/>
          </w:rPr>
          <w:delText>4</w:delText>
        </w:r>
      </w:del>
      <w:ins w:id="2" w:author="Nakamura, John" w:date="2015-07-16T11:38:00Z">
        <w:r w:rsidR="00A56FCE">
          <w:rPr>
            <w:b/>
            <w:bCs/>
            <w:sz w:val="48"/>
            <w:szCs w:val="48"/>
          </w:rPr>
          <w:t>5</w:t>
        </w:r>
      </w:ins>
      <w:r>
        <w:rPr>
          <w:b/>
          <w:bCs/>
          <w:sz w:val="48"/>
          <w:szCs w:val="48"/>
        </w:rPr>
        <w:br/>
        <w:t xml:space="preserve">to be used for </w:t>
      </w:r>
      <w:del w:id="3" w:author="Nakamura, John" w:date="2015-07-16T11:38:00Z">
        <w:r w:rsidR="001105D0" w:rsidDel="00A56FCE">
          <w:rPr>
            <w:b/>
            <w:bCs/>
            <w:sz w:val="48"/>
            <w:szCs w:val="48"/>
          </w:rPr>
          <w:delText xml:space="preserve">July </w:delText>
        </w:r>
      </w:del>
      <w:ins w:id="4" w:author="Nakamura, John" w:date="2015-07-16T11:38:00Z">
        <w:r w:rsidR="00A56FCE">
          <w:rPr>
            <w:b/>
            <w:bCs/>
            <w:sz w:val="48"/>
            <w:szCs w:val="48"/>
          </w:rPr>
          <w:t xml:space="preserve">September </w:t>
        </w:r>
      </w:ins>
      <w:r w:rsidR="00173E1A">
        <w:rPr>
          <w:b/>
          <w:bCs/>
          <w:sz w:val="48"/>
          <w:szCs w:val="48"/>
        </w:rPr>
        <w:t>201</w:t>
      </w:r>
      <w:r w:rsidR="00F205EB">
        <w:rPr>
          <w:b/>
          <w:bCs/>
          <w:sz w:val="48"/>
          <w:szCs w:val="48"/>
        </w:rPr>
        <w:t>5</w:t>
      </w:r>
      <w:r w:rsidR="00173E1A">
        <w:rPr>
          <w:b/>
          <w:bCs/>
          <w:sz w:val="48"/>
          <w:szCs w:val="48"/>
        </w:rPr>
        <w:t xml:space="preserve"> </w:t>
      </w:r>
      <w:r>
        <w:rPr>
          <w:b/>
          <w:bCs/>
          <w:sz w:val="48"/>
          <w:szCs w:val="48"/>
        </w:rPr>
        <w:t>(</w:t>
      </w:r>
      <w:del w:id="5" w:author="Nakamura, John" w:date="2015-07-16T11:38:00Z">
        <w:r w:rsidR="001105D0" w:rsidDel="00A56FCE">
          <w:rPr>
            <w:b/>
            <w:bCs/>
            <w:sz w:val="48"/>
            <w:szCs w:val="48"/>
          </w:rPr>
          <w:delText>Mont Tremblant</w:delText>
        </w:r>
      </w:del>
      <w:ins w:id="6" w:author="Nakamura, John" w:date="2015-07-16T11:38:00Z">
        <w:r w:rsidR="00A56FCE">
          <w:rPr>
            <w:b/>
            <w:bCs/>
            <w:sz w:val="48"/>
            <w:szCs w:val="48"/>
          </w:rPr>
          <w:t>Denver</w:t>
        </w:r>
      </w:ins>
      <w:r>
        <w:rPr>
          <w:b/>
          <w:bCs/>
          <w:sz w:val="48"/>
          <w:szCs w:val="48"/>
        </w:rPr>
        <w:t>) meeting</w:t>
      </w:r>
    </w:p>
    <w:p w:rsidR="001635C0" w:rsidRDefault="001635C0">
      <w:pPr>
        <w:pStyle w:val="Title"/>
      </w:pPr>
    </w:p>
    <w:p w:rsidR="001635C0" w:rsidRDefault="001635C0">
      <w:pPr>
        <w:pStyle w:val="Title"/>
      </w:pPr>
    </w:p>
    <w:p w:rsidR="001635C0" w:rsidRDefault="00767462">
      <w:pPr>
        <w:pStyle w:val="Title"/>
      </w:pPr>
      <w:r>
        <w:rPr>
          <w:sz w:val="48"/>
          <w:szCs w:val="48"/>
        </w:rPr>
        <w:t>0</w:t>
      </w:r>
      <w:del w:id="7" w:author="Nakamura, John" w:date="2015-07-16T11:38:00Z">
        <w:r w:rsidR="001105D0" w:rsidDel="00A56FCE">
          <w:rPr>
            <w:sz w:val="48"/>
            <w:szCs w:val="48"/>
          </w:rPr>
          <w:delText>6</w:delText>
        </w:r>
      </w:del>
      <w:ins w:id="8" w:author="Nakamura, John" w:date="2015-07-16T11:38:00Z">
        <w:r w:rsidR="00A56FCE">
          <w:rPr>
            <w:sz w:val="48"/>
            <w:szCs w:val="48"/>
          </w:rPr>
          <w:t>8</w:t>
        </w:r>
      </w:ins>
      <w:r w:rsidR="00523DBA">
        <w:rPr>
          <w:sz w:val="48"/>
          <w:szCs w:val="48"/>
        </w:rPr>
        <w:t>/</w:t>
      </w:r>
      <w:r w:rsidR="00471F08">
        <w:rPr>
          <w:sz w:val="48"/>
          <w:szCs w:val="48"/>
        </w:rPr>
        <w:t>3</w:t>
      </w:r>
      <w:del w:id="9" w:author="Nakamura, John" w:date="2015-07-16T11:38:00Z">
        <w:r w:rsidR="00471F08" w:rsidDel="00A56FCE">
          <w:rPr>
            <w:sz w:val="48"/>
            <w:szCs w:val="48"/>
          </w:rPr>
          <w:delText>0</w:delText>
        </w:r>
      </w:del>
      <w:ins w:id="10" w:author="Nakamura, John" w:date="2015-07-16T11:38:00Z">
        <w:r w:rsidR="00A56FCE">
          <w:rPr>
            <w:sz w:val="48"/>
            <w:szCs w:val="48"/>
          </w:rPr>
          <w:t>1</w:t>
        </w:r>
      </w:ins>
      <w:r w:rsidR="00523DBA">
        <w:rPr>
          <w:sz w:val="48"/>
          <w:szCs w:val="48"/>
        </w:rPr>
        <w:t>/1</w:t>
      </w:r>
      <w:r w:rsidR="00F205EB">
        <w:rPr>
          <w:sz w:val="48"/>
          <w:szCs w:val="48"/>
        </w:rPr>
        <w:t>5</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8C5268" w:rsidRDefault="00282D8E">
      <w:pPr>
        <w:pStyle w:val="TOC1"/>
        <w:tabs>
          <w:tab w:val="right" w:leader="dot" w:pos="14390"/>
        </w:tabs>
        <w:rPr>
          <w:ins w:id="11" w:author="Nakamura, John" w:date="2015-08-27T11:09:00Z"/>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ins w:id="12" w:author="Nakamura, John" w:date="2015-08-27T11:09:00Z">
        <w:r w:rsidR="008C5268">
          <w:rPr>
            <w:noProof/>
          </w:rPr>
          <w:t>Open Change Orders</w:t>
        </w:r>
        <w:r w:rsidR="008C5268">
          <w:rPr>
            <w:noProof/>
          </w:rPr>
          <w:tab/>
        </w:r>
        <w:r w:rsidR="008C5268">
          <w:rPr>
            <w:noProof/>
          </w:rPr>
          <w:fldChar w:fldCharType="begin"/>
        </w:r>
        <w:r w:rsidR="008C5268">
          <w:rPr>
            <w:noProof/>
          </w:rPr>
          <w:instrText xml:space="preserve"> PAGEREF _Toc428437072 \h </w:instrText>
        </w:r>
        <w:r w:rsidR="008C5268">
          <w:rPr>
            <w:noProof/>
          </w:rPr>
        </w:r>
      </w:ins>
      <w:r w:rsidR="008C5268">
        <w:rPr>
          <w:noProof/>
        </w:rPr>
        <w:fldChar w:fldCharType="separate"/>
      </w:r>
      <w:ins w:id="13" w:author="Nakamura, John" w:date="2015-08-27T11:09:00Z">
        <w:r w:rsidR="008C5268">
          <w:rPr>
            <w:noProof/>
          </w:rPr>
          <w:t>3</w:t>
        </w:r>
        <w:r w:rsidR="008C5268">
          <w:rPr>
            <w:noProof/>
          </w:rPr>
          <w:fldChar w:fldCharType="end"/>
        </w:r>
      </w:ins>
    </w:p>
    <w:p w:rsidR="008C5268" w:rsidRDefault="008C5268">
      <w:pPr>
        <w:pStyle w:val="TOC1"/>
        <w:tabs>
          <w:tab w:val="right" w:leader="dot" w:pos="14390"/>
        </w:tabs>
        <w:rPr>
          <w:ins w:id="14" w:author="Nakamura, John" w:date="2015-08-27T11:09:00Z"/>
          <w:rFonts w:asciiTheme="minorHAnsi" w:eastAsiaTheme="minorEastAsia" w:hAnsiTheme="minorHAnsi" w:cstheme="minorBidi"/>
          <w:b w:val="0"/>
          <w:bCs w:val="0"/>
          <w:caps w:val="0"/>
          <w:noProof/>
          <w:sz w:val="22"/>
          <w:szCs w:val="22"/>
        </w:rPr>
      </w:pPr>
      <w:ins w:id="15" w:author="Nakamura, John" w:date="2015-08-27T11:09:00Z">
        <w:r>
          <w:rPr>
            <w:noProof/>
          </w:rPr>
          <w:t>Accepted Change Orders</w:t>
        </w:r>
        <w:r>
          <w:rPr>
            <w:noProof/>
          </w:rPr>
          <w:tab/>
        </w:r>
        <w:r>
          <w:rPr>
            <w:noProof/>
          </w:rPr>
          <w:fldChar w:fldCharType="begin"/>
        </w:r>
        <w:r>
          <w:rPr>
            <w:noProof/>
          </w:rPr>
          <w:instrText xml:space="preserve"> PAGEREF _Toc428437073 \h </w:instrText>
        </w:r>
        <w:r>
          <w:rPr>
            <w:noProof/>
          </w:rPr>
        </w:r>
      </w:ins>
      <w:r>
        <w:rPr>
          <w:noProof/>
        </w:rPr>
        <w:fldChar w:fldCharType="separate"/>
      </w:r>
      <w:ins w:id="16" w:author="Nakamura, John" w:date="2015-08-27T11:09:00Z">
        <w:r>
          <w:rPr>
            <w:noProof/>
          </w:rPr>
          <w:t>5</w:t>
        </w:r>
        <w:r>
          <w:rPr>
            <w:noProof/>
          </w:rPr>
          <w:fldChar w:fldCharType="end"/>
        </w:r>
      </w:ins>
    </w:p>
    <w:p w:rsidR="008C5268" w:rsidRDefault="008C5268">
      <w:pPr>
        <w:pStyle w:val="TOC1"/>
        <w:tabs>
          <w:tab w:val="right" w:leader="dot" w:pos="14390"/>
        </w:tabs>
        <w:rPr>
          <w:ins w:id="17" w:author="Nakamura, John" w:date="2015-08-27T11:09:00Z"/>
          <w:rFonts w:asciiTheme="minorHAnsi" w:eastAsiaTheme="minorEastAsia" w:hAnsiTheme="minorHAnsi" w:cstheme="minorBidi"/>
          <w:b w:val="0"/>
          <w:bCs w:val="0"/>
          <w:caps w:val="0"/>
          <w:noProof/>
          <w:sz w:val="22"/>
          <w:szCs w:val="22"/>
        </w:rPr>
      </w:pPr>
      <w:ins w:id="18" w:author="Nakamura, John" w:date="2015-08-27T11:09:00Z">
        <w:r>
          <w:rPr>
            <w:noProof/>
          </w:rPr>
          <w:t>Next Documentation Release Change Orders</w:t>
        </w:r>
        <w:r>
          <w:rPr>
            <w:noProof/>
          </w:rPr>
          <w:tab/>
        </w:r>
        <w:r>
          <w:rPr>
            <w:noProof/>
          </w:rPr>
          <w:fldChar w:fldCharType="begin"/>
        </w:r>
        <w:r>
          <w:rPr>
            <w:noProof/>
          </w:rPr>
          <w:instrText xml:space="preserve"> PAGEREF _Toc428437074 \h </w:instrText>
        </w:r>
        <w:r>
          <w:rPr>
            <w:noProof/>
          </w:rPr>
        </w:r>
      </w:ins>
      <w:r>
        <w:rPr>
          <w:noProof/>
        </w:rPr>
        <w:fldChar w:fldCharType="separate"/>
      </w:r>
      <w:ins w:id="19" w:author="Nakamura, John" w:date="2015-08-27T11:09:00Z">
        <w:r>
          <w:rPr>
            <w:noProof/>
          </w:rPr>
          <w:t>14</w:t>
        </w:r>
        <w:r>
          <w:rPr>
            <w:noProof/>
          </w:rPr>
          <w:fldChar w:fldCharType="end"/>
        </w:r>
      </w:ins>
    </w:p>
    <w:p w:rsidR="008C5268" w:rsidRDefault="008C5268">
      <w:pPr>
        <w:pStyle w:val="TOC1"/>
        <w:tabs>
          <w:tab w:val="right" w:leader="dot" w:pos="14390"/>
        </w:tabs>
        <w:rPr>
          <w:ins w:id="20" w:author="Nakamura, John" w:date="2015-08-27T11:09:00Z"/>
          <w:rFonts w:asciiTheme="minorHAnsi" w:eastAsiaTheme="minorEastAsia" w:hAnsiTheme="minorHAnsi" w:cstheme="minorBidi"/>
          <w:b w:val="0"/>
          <w:bCs w:val="0"/>
          <w:caps w:val="0"/>
          <w:noProof/>
          <w:sz w:val="22"/>
          <w:szCs w:val="22"/>
        </w:rPr>
      </w:pPr>
      <w:ins w:id="21" w:author="Nakamura, John" w:date="2015-08-27T11:09:00Z">
        <w:r>
          <w:rPr>
            <w:noProof/>
          </w:rPr>
          <w:t>Current Development Release Change Orders</w:t>
        </w:r>
        <w:r>
          <w:rPr>
            <w:noProof/>
          </w:rPr>
          <w:tab/>
        </w:r>
        <w:r>
          <w:rPr>
            <w:noProof/>
          </w:rPr>
          <w:fldChar w:fldCharType="begin"/>
        </w:r>
        <w:r>
          <w:rPr>
            <w:noProof/>
          </w:rPr>
          <w:instrText xml:space="preserve"> PAGEREF _Toc428437075 \h </w:instrText>
        </w:r>
        <w:r>
          <w:rPr>
            <w:noProof/>
          </w:rPr>
        </w:r>
      </w:ins>
      <w:r>
        <w:rPr>
          <w:noProof/>
        </w:rPr>
        <w:fldChar w:fldCharType="separate"/>
      </w:r>
      <w:ins w:id="22" w:author="Nakamura, John" w:date="2015-08-27T11:09:00Z">
        <w:r>
          <w:rPr>
            <w:noProof/>
          </w:rPr>
          <w:t>15</w:t>
        </w:r>
        <w:r>
          <w:rPr>
            <w:noProof/>
          </w:rPr>
          <w:fldChar w:fldCharType="end"/>
        </w:r>
      </w:ins>
    </w:p>
    <w:p w:rsidR="008C5268" w:rsidRDefault="008C5268">
      <w:pPr>
        <w:pStyle w:val="TOC1"/>
        <w:tabs>
          <w:tab w:val="right" w:leader="dot" w:pos="14390"/>
        </w:tabs>
        <w:rPr>
          <w:ins w:id="23" w:author="Nakamura, John" w:date="2015-08-27T11:09:00Z"/>
          <w:rFonts w:asciiTheme="minorHAnsi" w:eastAsiaTheme="minorEastAsia" w:hAnsiTheme="minorHAnsi" w:cstheme="minorBidi"/>
          <w:b w:val="0"/>
          <w:bCs w:val="0"/>
          <w:caps w:val="0"/>
          <w:noProof/>
          <w:sz w:val="22"/>
          <w:szCs w:val="22"/>
        </w:rPr>
      </w:pPr>
      <w:ins w:id="24" w:author="Nakamura, John" w:date="2015-08-27T11:09:00Z">
        <w:r>
          <w:rPr>
            <w:noProof/>
          </w:rPr>
          <w:t>Awaiting SOW Change Orders</w:t>
        </w:r>
        <w:r>
          <w:rPr>
            <w:noProof/>
          </w:rPr>
          <w:tab/>
        </w:r>
        <w:r>
          <w:rPr>
            <w:noProof/>
          </w:rPr>
          <w:fldChar w:fldCharType="begin"/>
        </w:r>
        <w:r>
          <w:rPr>
            <w:noProof/>
          </w:rPr>
          <w:instrText xml:space="preserve"> PAGEREF _Toc428437076 \h </w:instrText>
        </w:r>
        <w:r>
          <w:rPr>
            <w:noProof/>
          </w:rPr>
        </w:r>
      </w:ins>
      <w:r>
        <w:rPr>
          <w:noProof/>
        </w:rPr>
        <w:fldChar w:fldCharType="separate"/>
      </w:r>
      <w:ins w:id="25" w:author="Nakamura, John" w:date="2015-08-27T11:09:00Z">
        <w:r>
          <w:rPr>
            <w:noProof/>
          </w:rPr>
          <w:t>16</w:t>
        </w:r>
        <w:r>
          <w:rPr>
            <w:noProof/>
          </w:rPr>
          <w:fldChar w:fldCharType="end"/>
        </w:r>
      </w:ins>
    </w:p>
    <w:p w:rsidR="008C5268" w:rsidRDefault="008C5268">
      <w:pPr>
        <w:pStyle w:val="TOC1"/>
        <w:tabs>
          <w:tab w:val="right" w:leader="dot" w:pos="14390"/>
        </w:tabs>
        <w:rPr>
          <w:ins w:id="26" w:author="Nakamura, John" w:date="2015-08-27T11:09:00Z"/>
          <w:rFonts w:asciiTheme="minorHAnsi" w:eastAsiaTheme="minorEastAsia" w:hAnsiTheme="minorHAnsi" w:cstheme="minorBidi"/>
          <w:b w:val="0"/>
          <w:bCs w:val="0"/>
          <w:caps w:val="0"/>
          <w:noProof/>
          <w:sz w:val="22"/>
          <w:szCs w:val="22"/>
        </w:rPr>
      </w:pPr>
      <w:ins w:id="27" w:author="Nakamura, John" w:date="2015-08-27T11:09:00Z">
        <w:r>
          <w:rPr>
            <w:noProof/>
          </w:rPr>
          <w:t>Approved SOW Change Orders</w:t>
        </w:r>
        <w:r>
          <w:rPr>
            <w:noProof/>
          </w:rPr>
          <w:tab/>
        </w:r>
        <w:r>
          <w:rPr>
            <w:noProof/>
          </w:rPr>
          <w:fldChar w:fldCharType="begin"/>
        </w:r>
        <w:r>
          <w:rPr>
            <w:noProof/>
          </w:rPr>
          <w:instrText xml:space="preserve"> PAGEREF _Toc428437077 \h </w:instrText>
        </w:r>
        <w:r>
          <w:rPr>
            <w:noProof/>
          </w:rPr>
        </w:r>
      </w:ins>
      <w:r>
        <w:rPr>
          <w:noProof/>
        </w:rPr>
        <w:fldChar w:fldCharType="separate"/>
      </w:r>
      <w:ins w:id="28" w:author="Nakamura, John" w:date="2015-08-27T11:09:00Z">
        <w:r>
          <w:rPr>
            <w:noProof/>
          </w:rPr>
          <w:t>17</w:t>
        </w:r>
        <w:r>
          <w:rPr>
            <w:noProof/>
          </w:rPr>
          <w:fldChar w:fldCharType="end"/>
        </w:r>
      </w:ins>
    </w:p>
    <w:p w:rsidR="008C5268" w:rsidRDefault="008C5268">
      <w:pPr>
        <w:pStyle w:val="TOC1"/>
        <w:tabs>
          <w:tab w:val="right" w:leader="dot" w:pos="14390"/>
        </w:tabs>
        <w:rPr>
          <w:ins w:id="29" w:author="Nakamura, John" w:date="2015-08-27T11:09:00Z"/>
          <w:rFonts w:asciiTheme="minorHAnsi" w:eastAsiaTheme="minorEastAsia" w:hAnsiTheme="minorHAnsi" w:cstheme="minorBidi"/>
          <w:b w:val="0"/>
          <w:bCs w:val="0"/>
          <w:caps w:val="0"/>
          <w:noProof/>
          <w:sz w:val="22"/>
          <w:szCs w:val="22"/>
        </w:rPr>
      </w:pPr>
      <w:ins w:id="30" w:author="Nakamura, John" w:date="2015-08-27T11:09:00Z">
        <w:r>
          <w:rPr>
            <w:noProof/>
          </w:rPr>
          <w:t>Cancel – Pending Change Orders</w:t>
        </w:r>
        <w:r>
          <w:rPr>
            <w:noProof/>
          </w:rPr>
          <w:tab/>
        </w:r>
        <w:r>
          <w:rPr>
            <w:noProof/>
          </w:rPr>
          <w:fldChar w:fldCharType="begin"/>
        </w:r>
        <w:r>
          <w:rPr>
            <w:noProof/>
          </w:rPr>
          <w:instrText xml:space="preserve"> PAGEREF _Toc428437078 \h </w:instrText>
        </w:r>
        <w:r>
          <w:rPr>
            <w:noProof/>
          </w:rPr>
        </w:r>
      </w:ins>
      <w:r>
        <w:rPr>
          <w:noProof/>
        </w:rPr>
        <w:fldChar w:fldCharType="separate"/>
      </w:r>
      <w:ins w:id="31" w:author="Nakamura, John" w:date="2015-08-27T11:09:00Z">
        <w:r>
          <w:rPr>
            <w:noProof/>
          </w:rPr>
          <w:t>18</w:t>
        </w:r>
        <w:r>
          <w:rPr>
            <w:noProof/>
          </w:rPr>
          <w:fldChar w:fldCharType="end"/>
        </w:r>
      </w:ins>
    </w:p>
    <w:p w:rsidR="008C5268" w:rsidRDefault="008C5268">
      <w:pPr>
        <w:pStyle w:val="TOC1"/>
        <w:tabs>
          <w:tab w:val="right" w:leader="dot" w:pos="14390"/>
        </w:tabs>
        <w:rPr>
          <w:ins w:id="32" w:author="Nakamura, John" w:date="2015-08-27T11:09:00Z"/>
          <w:rFonts w:asciiTheme="minorHAnsi" w:eastAsiaTheme="minorEastAsia" w:hAnsiTheme="minorHAnsi" w:cstheme="minorBidi"/>
          <w:b w:val="0"/>
          <w:bCs w:val="0"/>
          <w:caps w:val="0"/>
          <w:noProof/>
          <w:sz w:val="22"/>
          <w:szCs w:val="22"/>
        </w:rPr>
      </w:pPr>
      <w:ins w:id="33" w:author="Nakamura, John" w:date="2015-08-27T11:09:00Z">
        <w:r>
          <w:rPr>
            <w:noProof/>
          </w:rPr>
          <w:t>Current Release Change Orders</w:t>
        </w:r>
        <w:r>
          <w:rPr>
            <w:noProof/>
          </w:rPr>
          <w:tab/>
        </w:r>
        <w:r>
          <w:rPr>
            <w:noProof/>
          </w:rPr>
          <w:fldChar w:fldCharType="begin"/>
        </w:r>
        <w:r>
          <w:rPr>
            <w:noProof/>
          </w:rPr>
          <w:instrText xml:space="preserve"> PAGEREF _Toc428437079 \h </w:instrText>
        </w:r>
        <w:r>
          <w:rPr>
            <w:noProof/>
          </w:rPr>
        </w:r>
      </w:ins>
      <w:r>
        <w:rPr>
          <w:noProof/>
        </w:rPr>
        <w:fldChar w:fldCharType="separate"/>
      </w:r>
      <w:ins w:id="34" w:author="Nakamura, John" w:date="2015-08-27T11:09:00Z">
        <w:r>
          <w:rPr>
            <w:noProof/>
          </w:rPr>
          <w:t>19</w:t>
        </w:r>
        <w:r>
          <w:rPr>
            <w:noProof/>
          </w:rPr>
          <w:fldChar w:fldCharType="end"/>
        </w:r>
      </w:ins>
    </w:p>
    <w:p w:rsidR="008C5268" w:rsidRDefault="008C5268">
      <w:pPr>
        <w:pStyle w:val="TOC1"/>
        <w:tabs>
          <w:tab w:val="right" w:leader="dot" w:pos="14390"/>
        </w:tabs>
        <w:rPr>
          <w:ins w:id="35" w:author="Nakamura, John" w:date="2015-08-27T11:09:00Z"/>
          <w:rFonts w:asciiTheme="minorHAnsi" w:eastAsiaTheme="minorEastAsia" w:hAnsiTheme="minorHAnsi" w:cstheme="minorBidi"/>
          <w:b w:val="0"/>
          <w:bCs w:val="0"/>
          <w:caps w:val="0"/>
          <w:noProof/>
          <w:sz w:val="22"/>
          <w:szCs w:val="22"/>
        </w:rPr>
      </w:pPr>
      <w:ins w:id="36" w:author="Nakamura, John" w:date="2015-08-27T11:09:00Z">
        <w:r>
          <w:rPr>
            <w:noProof/>
          </w:rPr>
          <w:t>Summary of Change Orders</w:t>
        </w:r>
        <w:r>
          <w:rPr>
            <w:noProof/>
          </w:rPr>
          <w:tab/>
        </w:r>
        <w:r>
          <w:rPr>
            <w:noProof/>
          </w:rPr>
          <w:fldChar w:fldCharType="begin"/>
        </w:r>
        <w:r>
          <w:rPr>
            <w:noProof/>
          </w:rPr>
          <w:instrText xml:space="preserve"> PAGEREF _Toc428437080 \h </w:instrText>
        </w:r>
        <w:r>
          <w:rPr>
            <w:noProof/>
          </w:rPr>
        </w:r>
      </w:ins>
      <w:r>
        <w:rPr>
          <w:noProof/>
        </w:rPr>
        <w:fldChar w:fldCharType="separate"/>
      </w:r>
      <w:ins w:id="37" w:author="Nakamura, John" w:date="2015-08-27T11:09:00Z">
        <w:r>
          <w:rPr>
            <w:noProof/>
          </w:rPr>
          <w:t>20</w:t>
        </w:r>
        <w:r>
          <w:rPr>
            <w:noProof/>
          </w:rPr>
          <w:fldChar w:fldCharType="end"/>
        </w:r>
      </w:ins>
    </w:p>
    <w:p w:rsidR="00A92F53" w:rsidDel="0012373A" w:rsidRDefault="00A92F53">
      <w:pPr>
        <w:pStyle w:val="TOC1"/>
        <w:tabs>
          <w:tab w:val="right" w:leader="dot" w:pos="14390"/>
        </w:tabs>
        <w:rPr>
          <w:del w:id="38" w:author="Nakamura, John" w:date="2015-08-20T15:41:00Z"/>
          <w:rFonts w:asciiTheme="minorHAnsi" w:eastAsiaTheme="minorEastAsia" w:hAnsiTheme="minorHAnsi" w:cstheme="minorBidi"/>
          <w:b w:val="0"/>
          <w:bCs w:val="0"/>
          <w:caps w:val="0"/>
          <w:noProof/>
          <w:sz w:val="22"/>
          <w:szCs w:val="22"/>
        </w:rPr>
      </w:pPr>
      <w:del w:id="39" w:author="Nakamura, John" w:date="2015-08-20T15:41:00Z">
        <w:r w:rsidDel="0012373A">
          <w:rPr>
            <w:noProof/>
          </w:rPr>
          <w:delText>Open Change Orders</w:delText>
        </w:r>
        <w:r w:rsidDel="0012373A">
          <w:rPr>
            <w:noProof/>
          </w:rPr>
          <w:tab/>
          <w:delText>3</w:delText>
        </w:r>
      </w:del>
    </w:p>
    <w:p w:rsidR="00A92F53" w:rsidDel="0012373A" w:rsidRDefault="00A92F53">
      <w:pPr>
        <w:pStyle w:val="TOC1"/>
        <w:tabs>
          <w:tab w:val="right" w:leader="dot" w:pos="14390"/>
        </w:tabs>
        <w:rPr>
          <w:del w:id="40" w:author="Nakamura, John" w:date="2015-08-20T15:41:00Z"/>
          <w:rFonts w:asciiTheme="minorHAnsi" w:eastAsiaTheme="minorEastAsia" w:hAnsiTheme="minorHAnsi" w:cstheme="minorBidi"/>
          <w:b w:val="0"/>
          <w:bCs w:val="0"/>
          <w:caps w:val="0"/>
          <w:noProof/>
          <w:sz w:val="22"/>
          <w:szCs w:val="22"/>
        </w:rPr>
      </w:pPr>
      <w:del w:id="41" w:author="Nakamura, John" w:date="2015-08-20T15:41:00Z">
        <w:r w:rsidDel="0012373A">
          <w:rPr>
            <w:noProof/>
          </w:rPr>
          <w:delText>Accepted Change Orders</w:delText>
        </w:r>
        <w:r w:rsidDel="0012373A">
          <w:rPr>
            <w:noProof/>
          </w:rPr>
          <w:tab/>
          <w:delText>4</w:delText>
        </w:r>
      </w:del>
    </w:p>
    <w:p w:rsidR="00A92F53" w:rsidDel="0012373A" w:rsidRDefault="00A92F53">
      <w:pPr>
        <w:pStyle w:val="TOC1"/>
        <w:tabs>
          <w:tab w:val="right" w:leader="dot" w:pos="14390"/>
        </w:tabs>
        <w:rPr>
          <w:del w:id="42" w:author="Nakamura, John" w:date="2015-08-20T15:41:00Z"/>
          <w:rFonts w:asciiTheme="minorHAnsi" w:eastAsiaTheme="minorEastAsia" w:hAnsiTheme="minorHAnsi" w:cstheme="minorBidi"/>
          <w:b w:val="0"/>
          <w:bCs w:val="0"/>
          <w:caps w:val="0"/>
          <w:noProof/>
          <w:sz w:val="22"/>
          <w:szCs w:val="22"/>
        </w:rPr>
      </w:pPr>
      <w:del w:id="43" w:author="Nakamura, John" w:date="2015-08-20T15:41:00Z">
        <w:r w:rsidDel="0012373A">
          <w:rPr>
            <w:noProof/>
          </w:rPr>
          <w:delText>Next Documentation Release Change Orders</w:delText>
        </w:r>
        <w:r w:rsidDel="0012373A">
          <w:rPr>
            <w:noProof/>
          </w:rPr>
          <w:tab/>
          <w:delText>13</w:delText>
        </w:r>
      </w:del>
    </w:p>
    <w:p w:rsidR="00A92F53" w:rsidDel="0012373A" w:rsidRDefault="00A92F53">
      <w:pPr>
        <w:pStyle w:val="TOC1"/>
        <w:tabs>
          <w:tab w:val="right" w:leader="dot" w:pos="14390"/>
        </w:tabs>
        <w:rPr>
          <w:del w:id="44" w:author="Nakamura, John" w:date="2015-08-20T15:41:00Z"/>
          <w:rFonts w:asciiTheme="minorHAnsi" w:eastAsiaTheme="minorEastAsia" w:hAnsiTheme="minorHAnsi" w:cstheme="minorBidi"/>
          <w:b w:val="0"/>
          <w:bCs w:val="0"/>
          <w:caps w:val="0"/>
          <w:noProof/>
          <w:sz w:val="22"/>
          <w:szCs w:val="22"/>
        </w:rPr>
      </w:pPr>
      <w:del w:id="45" w:author="Nakamura, John" w:date="2015-08-20T15:41:00Z">
        <w:r w:rsidDel="0012373A">
          <w:rPr>
            <w:noProof/>
          </w:rPr>
          <w:delText>Current Development Release Change Orders</w:delText>
        </w:r>
        <w:r w:rsidDel="0012373A">
          <w:rPr>
            <w:noProof/>
          </w:rPr>
          <w:tab/>
          <w:delText>14</w:delText>
        </w:r>
      </w:del>
    </w:p>
    <w:p w:rsidR="00A92F53" w:rsidDel="0012373A" w:rsidRDefault="00A92F53">
      <w:pPr>
        <w:pStyle w:val="TOC1"/>
        <w:tabs>
          <w:tab w:val="right" w:leader="dot" w:pos="14390"/>
        </w:tabs>
        <w:rPr>
          <w:del w:id="46" w:author="Nakamura, John" w:date="2015-08-20T15:41:00Z"/>
          <w:rFonts w:asciiTheme="minorHAnsi" w:eastAsiaTheme="minorEastAsia" w:hAnsiTheme="minorHAnsi" w:cstheme="minorBidi"/>
          <w:b w:val="0"/>
          <w:bCs w:val="0"/>
          <w:caps w:val="0"/>
          <w:noProof/>
          <w:sz w:val="22"/>
          <w:szCs w:val="22"/>
        </w:rPr>
      </w:pPr>
      <w:del w:id="47" w:author="Nakamura, John" w:date="2015-08-20T15:41:00Z">
        <w:r w:rsidDel="0012373A">
          <w:rPr>
            <w:noProof/>
          </w:rPr>
          <w:delText>Awaiting SOW Change Orders</w:delText>
        </w:r>
        <w:r w:rsidDel="0012373A">
          <w:rPr>
            <w:noProof/>
          </w:rPr>
          <w:tab/>
          <w:delText>15</w:delText>
        </w:r>
      </w:del>
    </w:p>
    <w:p w:rsidR="00A92F53" w:rsidDel="0012373A" w:rsidRDefault="00A92F53">
      <w:pPr>
        <w:pStyle w:val="TOC1"/>
        <w:tabs>
          <w:tab w:val="right" w:leader="dot" w:pos="14390"/>
        </w:tabs>
        <w:rPr>
          <w:del w:id="48" w:author="Nakamura, John" w:date="2015-08-20T15:41:00Z"/>
          <w:rFonts w:asciiTheme="minorHAnsi" w:eastAsiaTheme="minorEastAsia" w:hAnsiTheme="minorHAnsi" w:cstheme="minorBidi"/>
          <w:b w:val="0"/>
          <w:bCs w:val="0"/>
          <w:caps w:val="0"/>
          <w:noProof/>
          <w:sz w:val="22"/>
          <w:szCs w:val="22"/>
        </w:rPr>
      </w:pPr>
      <w:del w:id="49" w:author="Nakamura, John" w:date="2015-08-20T15:41:00Z">
        <w:r w:rsidDel="0012373A">
          <w:rPr>
            <w:noProof/>
          </w:rPr>
          <w:lastRenderedPageBreak/>
          <w:delText>Approved SOW Change Orders</w:delText>
        </w:r>
        <w:r w:rsidDel="0012373A">
          <w:rPr>
            <w:noProof/>
          </w:rPr>
          <w:tab/>
          <w:delText>16</w:delText>
        </w:r>
      </w:del>
    </w:p>
    <w:p w:rsidR="00A92F53" w:rsidDel="0012373A" w:rsidRDefault="00A92F53">
      <w:pPr>
        <w:pStyle w:val="TOC1"/>
        <w:tabs>
          <w:tab w:val="right" w:leader="dot" w:pos="14390"/>
        </w:tabs>
        <w:rPr>
          <w:del w:id="50" w:author="Nakamura, John" w:date="2015-08-20T15:41:00Z"/>
          <w:rFonts w:asciiTheme="minorHAnsi" w:eastAsiaTheme="minorEastAsia" w:hAnsiTheme="minorHAnsi" w:cstheme="minorBidi"/>
          <w:b w:val="0"/>
          <w:bCs w:val="0"/>
          <w:caps w:val="0"/>
          <w:noProof/>
          <w:sz w:val="22"/>
          <w:szCs w:val="22"/>
        </w:rPr>
      </w:pPr>
      <w:del w:id="51" w:author="Nakamura, John" w:date="2015-08-20T15:41:00Z">
        <w:r w:rsidDel="0012373A">
          <w:rPr>
            <w:noProof/>
          </w:rPr>
          <w:delText>Cancel – Pending Change Orders</w:delText>
        </w:r>
        <w:r w:rsidDel="0012373A">
          <w:rPr>
            <w:noProof/>
          </w:rPr>
          <w:tab/>
          <w:delText>17</w:delText>
        </w:r>
      </w:del>
    </w:p>
    <w:p w:rsidR="00A92F53" w:rsidDel="0012373A" w:rsidRDefault="00A92F53">
      <w:pPr>
        <w:pStyle w:val="TOC1"/>
        <w:tabs>
          <w:tab w:val="right" w:leader="dot" w:pos="14390"/>
        </w:tabs>
        <w:rPr>
          <w:del w:id="52" w:author="Nakamura, John" w:date="2015-08-20T15:41:00Z"/>
          <w:rFonts w:asciiTheme="minorHAnsi" w:eastAsiaTheme="minorEastAsia" w:hAnsiTheme="minorHAnsi" w:cstheme="minorBidi"/>
          <w:b w:val="0"/>
          <w:bCs w:val="0"/>
          <w:caps w:val="0"/>
          <w:noProof/>
          <w:sz w:val="22"/>
          <w:szCs w:val="22"/>
        </w:rPr>
      </w:pPr>
      <w:del w:id="53" w:author="Nakamura, John" w:date="2015-08-20T15:41:00Z">
        <w:r w:rsidDel="0012373A">
          <w:rPr>
            <w:noProof/>
          </w:rPr>
          <w:delText>Current Release Change Orders</w:delText>
        </w:r>
        <w:r w:rsidDel="0012373A">
          <w:rPr>
            <w:noProof/>
          </w:rPr>
          <w:tab/>
          <w:delText>18</w:delText>
        </w:r>
      </w:del>
    </w:p>
    <w:p w:rsidR="00A92F53" w:rsidDel="0012373A" w:rsidRDefault="00A92F53">
      <w:pPr>
        <w:pStyle w:val="TOC1"/>
        <w:tabs>
          <w:tab w:val="right" w:leader="dot" w:pos="14390"/>
        </w:tabs>
        <w:rPr>
          <w:del w:id="54" w:author="Nakamura, John" w:date="2015-08-20T15:41:00Z"/>
          <w:rFonts w:asciiTheme="minorHAnsi" w:eastAsiaTheme="minorEastAsia" w:hAnsiTheme="minorHAnsi" w:cstheme="minorBidi"/>
          <w:b w:val="0"/>
          <w:bCs w:val="0"/>
          <w:caps w:val="0"/>
          <w:noProof/>
          <w:sz w:val="22"/>
          <w:szCs w:val="22"/>
        </w:rPr>
      </w:pPr>
      <w:del w:id="55" w:author="Nakamura, John" w:date="2015-08-20T15:41:00Z">
        <w:r w:rsidDel="0012373A">
          <w:rPr>
            <w:noProof/>
          </w:rPr>
          <w:delText>Summary of Change Orders</w:delText>
        </w:r>
        <w:r w:rsidDel="0012373A">
          <w:rPr>
            <w:noProof/>
          </w:rPr>
          <w:tab/>
          <w:delText>19</w:delText>
        </w:r>
      </w:del>
    </w:p>
    <w:p w:rsidR="001635C0" w:rsidRDefault="00282D8E">
      <w:pPr>
        <w:pStyle w:val="TOC2"/>
      </w:pPr>
      <w:r>
        <w:fldChar w:fldCharType="end"/>
      </w:r>
    </w:p>
    <w:p w:rsidR="009F76BC" w:rsidRDefault="001635C0" w:rsidP="009F76BC">
      <w:pPr>
        <w:pStyle w:val="Heading1"/>
      </w:pPr>
      <w:r>
        <w:br w:type="page"/>
      </w:r>
      <w:bookmarkStart w:id="56" w:name="_Toc428437072"/>
      <w:r w:rsidR="009F76BC">
        <w:lastRenderedPageBreak/>
        <w:t>Open Change Orders</w:t>
      </w:r>
      <w:bookmarkEnd w:id="56"/>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Change w:id="57">
          <w:tblGrid>
            <w:gridCol w:w="816"/>
            <w:gridCol w:w="906"/>
            <w:gridCol w:w="1086"/>
            <w:gridCol w:w="5067"/>
            <w:gridCol w:w="995"/>
            <w:gridCol w:w="1176"/>
            <w:gridCol w:w="3800"/>
            <w:gridCol w:w="904"/>
            <w:gridCol w:w="1"/>
            <w:gridCol w:w="815"/>
          </w:tblGrid>
        </w:tblGridChange>
      </w:tblGrid>
      <w:tr w:rsidR="009F76BC" w:rsidTr="007E0D42">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58"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trHeight w:val="420"/>
          <w:tblHeader/>
          <w:trPrChange w:id="59" w:author="Nakamura, John" w:date="2015-08-20T15:44:00Z">
            <w:trPr>
              <w:gridBefore w:val="1"/>
              <w:cantSplit/>
              <w:trHeight w:val="420"/>
              <w:tblHeader/>
            </w:trPr>
          </w:trPrChange>
        </w:trPr>
        <w:tc>
          <w:tcPr>
            <w:tcW w:w="906" w:type="dxa"/>
            <w:tcBorders>
              <w:top w:val="single" w:sz="6" w:space="0" w:color="auto"/>
              <w:left w:val="single" w:sz="6" w:space="0" w:color="auto"/>
              <w:bottom w:val="nil"/>
              <w:right w:val="single" w:sz="6" w:space="0" w:color="auto"/>
            </w:tcBorders>
            <w:shd w:val="pct10" w:color="auto" w:fill="auto"/>
            <w:tcPrChange w:id="60" w:author="Nakamura, John" w:date="2015-08-20T15:44:00Z">
              <w:tcPr>
                <w:tcW w:w="906" w:type="dxa"/>
                <w:tcBorders>
                  <w:top w:val="single" w:sz="6" w:space="0" w:color="auto"/>
                  <w:left w:val="single" w:sz="6" w:space="0" w:color="auto"/>
                  <w:bottom w:val="nil"/>
                  <w:right w:val="single" w:sz="6" w:space="0" w:color="auto"/>
                </w:tcBorders>
                <w:shd w:val="pct10" w:color="auto" w:fill="auto"/>
              </w:tcPr>
            </w:tcPrChange>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Change w:id="61" w:author="Nakamura, John" w:date="2015-08-20T15:44:00Z">
              <w:tcPr>
                <w:tcW w:w="1086" w:type="dxa"/>
                <w:tcBorders>
                  <w:top w:val="single" w:sz="6" w:space="0" w:color="auto"/>
                  <w:left w:val="single" w:sz="6" w:space="0" w:color="auto"/>
                  <w:bottom w:val="nil"/>
                  <w:right w:val="single" w:sz="6" w:space="0" w:color="auto"/>
                </w:tcBorders>
                <w:shd w:val="pct10" w:color="auto" w:fill="auto"/>
              </w:tcPr>
            </w:tcPrChange>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Change w:id="62" w:author="Nakamura, John" w:date="2015-08-20T15:44:00Z">
              <w:tcPr>
                <w:tcW w:w="5067" w:type="dxa"/>
                <w:tcBorders>
                  <w:top w:val="single" w:sz="6" w:space="0" w:color="auto"/>
                  <w:left w:val="single" w:sz="6" w:space="0" w:color="auto"/>
                  <w:bottom w:val="nil"/>
                  <w:right w:val="single" w:sz="6" w:space="0" w:color="auto"/>
                </w:tcBorders>
                <w:shd w:val="pct10" w:color="auto" w:fill="auto"/>
              </w:tcPr>
            </w:tcPrChange>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Change w:id="63" w:author="Nakamura, John" w:date="2015-08-20T15:44:00Z">
              <w:tcPr>
                <w:tcW w:w="995" w:type="dxa"/>
                <w:tcBorders>
                  <w:top w:val="single" w:sz="6" w:space="0" w:color="auto"/>
                  <w:left w:val="single" w:sz="6" w:space="0" w:color="auto"/>
                  <w:bottom w:val="nil"/>
                  <w:right w:val="single" w:sz="6" w:space="0" w:color="auto"/>
                </w:tcBorders>
                <w:shd w:val="pct10" w:color="auto" w:fill="auto"/>
              </w:tcPr>
            </w:tcPrChange>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Change w:id="64" w:author="Nakamura, John" w:date="2015-08-20T15:44:00Z">
              <w:tcPr>
                <w:tcW w:w="1176" w:type="dxa"/>
                <w:tcBorders>
                  <w:top w:val="single" w:sz="6" w:space="0" w:color="auto"/>
                  <w:left w:val="single" w:sz="6" w:space="0" w:color="auto"/>
                  <w:bottom w:val="nil"/>
                  <w:right w:val="single" w:sz="6" w:space="0" w:color="auto"/>
                </w:tcBorders>
                <w:shd w:val="pct10" w:color="auto" w:fill="auto"/>
              </w:tcPr>
            </w:tcPrChange>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Change w:id="65" w:author="Nakamura, John" w:date="2015-08-20T15:44:00Z">
              <w:tcPr>
                <w:tcW w:w="3800" w:type="dxa"/>
                <w:tcBorders>
                  <w:top w:val="single" w:sz="6" w:space="0" w:color="auto"/>
                  <w:left w:val="single" w:sz="6" w:space="0" w:color="auto"/>
                  <w:bottom w:val="nil"/>
                  <w:right w:val="single" w:sz="6" w:space="0" w:color="auto"/>
                </w:tcBorders>
                <w:shd w:val="pct10" w:color="auto" w:fill="auto"/>
              </w:tcPr>
            </w:tcPrChange>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Change w:id="66" w:author="Nakamura, John" w:date="2015-08-20T15:44:00Z">
              <w:tcPr>
                <w:tcW w:w="1720" w:type="dxa"/>
                <w:gridSpan w:val="3"/>
                <w:tcBorders>
                  <w:top w:val="single" w:sz="6" w:space="0" w:color="auto"/>
                  <w:left w:val="single" w:sz="6" w:space="0" w:color="auto"/>
                  <w:bottom w:val="single" w:sz="6" w:space="0" w:color="auto"/>
                  <w:right w:val="single" w:sz="6" w:space="0" w:color="auto"/>
                </w:tcBorders>
                <w:shd w:val="pct10" w:color="auto" w:fill="auto"/>
              </w:tcPr>
            </w:tcPrChange>
          </w:tcPr>
          <w:p w:rsidR="009F76BC" w:rsidRDefault="009F76BC" w:rsidP="0024391D">
            <w:pPr>
              <w:jc w:val="center"/>
              <w:rPr>
                <w:b/>
                <w:bCs/>
              </w:rPr>
            </w:pPr>
            <w:r>
              <w:rPr>
                <w:b/>
                <w:bCs/>
              </w:rPr>
              <w:t>Level of Effort</w:t>
            </w:r>
          </w:p>
        </w:tc>
      </w:tr>
      <w:tr w:rsidR="009F76BC"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67"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trHeight w:val="480"/>
          <w:tblHeader/>
          <w:trPrChange w:id="68" w:author="Nakamura, John" w:date="2015-08-20T15:44:00Z">
            <w:trPr>
              <w:gridBefore w:val="1"/>
              <w:cantSplit/>
              <w:trHeight w:val="480"/>
              <w:tblHeader/>
            </w:trPr>
          </w:trPrChange>
        </w:trPr>
        <w:tc>
          <w:tcPr>
            <w:tcW w:w="906" w:type="dxa"/>
            <w:tcBorders>
              <w:top w:val="single" w:sz="6" w:space="0" w:color="auto"/>
              <w:left w:val="single" w:sz="6" w:space="0" w:color="auto"/>
              <w:bottom w:val="double" w:sz="6" w:space="0" w:color="auto"/>
              <w:right w:val="single" w:sz="6" w:space="0" w:color="auto"/>
            </w:tcBorders>
            <w:shd w:val="pct10" w:color="auto" w:fill="auto"/>
            <w:tcPrChange w:id="69" w:author="Nakamura, John" w:date="2015-08-20T15:44:00Z">
              <w:tcPr>
                <w:tcW w:w="906"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Change w:id="70" w:author="Nakamura, John" w:date="2015-08-20T15:44:00Z">
              <w:tcPr>
                <w:tcW w:w="1086"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Change w:id="71" w:author="Nakamura, John" w:date="2015-08-20T15:44:00Z">
              <w:tcPr>
                <w:tcW w:w="5067"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Change w:id="72" w:author="Nakamura, John" w:date="2015-08-20T15:44:00Z">
              <w:tcPr>
                <w:tcW w:w="995"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Change w:id="73" w:author="Nakamura, John" w:date="2015-08-20T15:44:00Z">
              <w:tcPr>
                <w:tcW w:w="1176"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Change w:id="74" w:author="Nakamura, John" w:date="2015-08-20T15:44:00Z">
              <w:tcPr>
                <w:tcW w:w="3800"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Change w:id="75" w:author="Nakamura, John" w:date="2015-08-20T15:44:00Z">
              <w:tcPr>
                <w:tcW w:w="905" w:type="dxa"/>
                <w:gridSpan w:val="2"/>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Change w:id="76" w:author="Nakamura, John" w:date="2015-08-20T15:44:00Z">
              <w:tcPr>
                <w:tcW w:w="815" w:type="dxa"/>
                <w:tcBorders>
                  <w:top w:val="single" w:sz="6" w:space="0" w:color="auto"/>
                  <w:left w:val="single" w:sz="6" w:space="0" w:color="auto"/>
                  <w:bottom w:val="double" w:sz="6" w:space="0" w:color="auto"/>
                  <w:right w:val="single" w:sz="6" w:space="0" w:color="auto"/>
                </w:tcBorders>
                <w:shd w:val="pct10" w:color="auto" w:fill="auto"/>
              </w:tcPr>
            </w:tcPrChange>
          </w:tcPr>
          <w:p w:rsidR="009F76BC" w:rsidRDefault="009F76BC" w:rsidP="0024391D">
            <w:pPr>
              <w:jc w:val="center"/>
              <w:rPr>
                <w:b/>
                <w:bCs/>
              </w:rPr>
            </w:pPr>
            <w:r>
              <w:rPr>
                <w:b/>
                <w:bCs/>
              </w:rPr>
              <w:t>SOA LSMS</w:t>
            </w:r>
          </w:p>
        </w:tc>
      </w:tr>
      <w:tr w:rsidR="009F76BC"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77"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trPrChange w:id="78" w:author="Nakamura, John" w:date="2015-08-20T15:44:00Z">
            <w:trPr>
              <w:gridBefore w:val="1"/>
              <w:cantSplit/>
            </w:trPr>
          </w:trPrChange>
        </w:trPr>
        <w:tc>
          <w:tcPr>
            <w:tcW w:w="906" w:type="dxa"/>
            <w:tcBorders>
              <w:top w:val="single" w:sz="6" w:space="0" w:color="auto"/>
              <w:left w:val="single" w:sz="6" w:space="0" w:color="auto"/>
              <w:bottom w:val="single" w:sz="6" w:space="0" w:color="auto"/>
              <w:right w:val="single" w:sz="6" w:space="0" w:color="auto"/>
            </w:tcBorders>
            <w:tcPrChange w:id="79" w:author="Nakamura, John" w:date="2015-08-20T15:44:00Z">
              <w:tcPr>
                <w:tcW w:w="90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Change w:id="80" w:author="Nakamura, John" w:date="2015-08-20T15:44:00Z">
              <w:tcPr>
                <w:tcW w:w="1086" w:type="dxa"/>
                <w:tcBorders>
                  <w:top w:val="single" w:sz="6" w:space="0" w:color="auto"/>
                  <w:left w:val="single" w:sz="6" w:space="0" w:color="auto"/>
                  <w:bottom w:val="single" w:sz="6" w:space="0" w:color="auto"/>
                  <w:right w:val="single" w:sz="6" w:space="0" w:color="auto"/>
                </w:tcBorders>
              </w:tcPr>
            </w:tcPrChange>
          </w:tcPr>
          <w:p w:rsidR="002E14DF" w:rsidRDefault="002E14DF" w:rsidP="0024391D">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Change w:id="81" w:author="Nakamura, John" w:date="2015-08-20T15:44:00Z">
              <w:tcPr>
                <w:tcW w:w="5067" w:type="dxa"/>
                <w:tcBorders>
                  <w:top w:val="single" w:sz="6" w:space="0" w:color="auto"/>
                  <w:left w:val="single" w:sz="6" w:space="0" w:color="auto"/>
                  <w:bottom w:val="single" w:sz="6" w:space="0" w:color="auto"/>
                  <w:right w:val="single" w:sz="6" w:space="0" w:color="auto"/>
                </w:tcBorders>
              </w:tcPr>
            </w:tcPrChange>
          </w:tcPr>
          <w:p w:rsidR="003137C3" w:rsidRDefault="003137C3" w:rsidP="002E14DF">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Change w:id="82" w:author="Nakamura, John" w:date="2015-08-20T15:44:00Z">
              <w:tcPr>
                <w:tcW w:w="995"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c>
          <w:tcPr>
            <w:tcW w:w="1176" w:type="dxa"/>
            <w:tcBorders>
              <w:top w:val="single" w:sz="6" w:space="0" w:color="auto"/>
              <w:left w:val="single" w:sz="6" w:space="0" w:color="auto"/>
              <w:bottom w:val="single" w:sz="6" w:space="0" w:color="auto"/>
              <w:right w:val="single" w:sz="6" w:space="0" w:color="auto"/>
            </w:tcBorders>
            <w:tcPrChange w:id="83" w:author="Nakamura, John" w:date="2015-08-20T15:44:00Z">
              <w:tcPr>
                <w:tcW w:w="117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Change w:id="84" w:author="Nakamura, John" w:date="2015-08-20T15:44:00Z">
              <w:tcPr>
                <w:tcW w:w="3800"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Change w:id="85" w:author="Nakamura, John" w:date="2015-08-20T15:44:00Z">
              <w:tcPr>
                <w:tcW w:w="905" w:type="dxa"/>
                <w:gridSpan w:val="2"/>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c>
          <w:tcPr>
            <w:tcW w:w="916" w:type="dxa"/>
            <w:tcBorders>
              <w:top w:val="single" w:sz="6" w:space="0" w:color="auto"/>
              <w:left w:val="single" w:sz="6" w:space="0" w:color="auto"/>
              <w:bottom w:val="single" w:sz="6" w:space="0" w:color="auto"/>
              <w:right w:val="single" w:sz="6" w:space="0" w:color="auto"/>
            </w:tcBorders>
            <w:tcPrChange w:id="86" w:author="Nakamura, John" w:date="2015-08-20T15:44:00Z">
              <w:tcPr>
                <w:tcW w:w="815"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r>
      <w:tr w:rsidR="007E0D42"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87"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ins w:id="88" w:author="Nakamura, John" w:date="2015-07-17T13:24:00Z"/>
          <w:trPrChange w:id="89" w:author="Nakamura, John" w:date="2015-08-20T15:44:00Z">
            <w:trPr>
              <w:gridBefore w:val="1"/>
              <w:cantSplit/>
            </w:trPr>
          </w:trPrChange>
        </w:trPr>
        <w:tc>
          <w:tcPr>
            <w:tcW w:w="906" w:type="dxa"/>
            <w:tcBorders>
              <w:top w:val="single" w:sz="6" w:space="0" w:color="auto"/>
              <w:left w:val="single" w:sz="6" w:space="0" w:color="auto"/>
              <w:bottom w:val="single" w:sz="6" w:space="0" w:color="auto"/>
              <w:right w:val="single" w:sz="6" w:space="0" w:color="auto"/>
            </w:tcBorders>
            <w:tcPrChange w:id="90" w:author="Nakamura, John" w:date="2015-08-20T15:44:00Z">
              <w:tcPr>
                <w:tcW w:w="906"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jc w:val="center"/>
              <w:rPr>
                <w:ins w:id="91" w:author="Nakamura, John" w:date="2015-07-17T13:24:00Z"/>
                <w:sz w:val="20"/>
                <w:szCs w:val="20"/>
              </w:rPr>
            </w:pPr>
            <w:ins w:id="92" w:author="Nakamura, John" w:date="2015-07-17T13:24:00Z">
              <w:r>
                <w:rPr>
                  <w:sz w:val="20"/>
                  <w:szCs w:val="20"/>
                </w:rPr>
                <w:t>NANC 460</w:t>
              </w:r>
            </w:ins>
          </w:p>
        </w:tc>
        <w:tc>
          <w:tcPr>
            <w:tcW w:w="1086" w:type="dxa"/>
            <w:tcBorders>
              <w:top w:val="single" w:sz="6" w:space="0" w:color="auto"/>
              <w:left w:val="single" w:sz="6" w:space="0" w:color="auto"/>
              <w:bottom w:val="single" w:sz="6" w:space="0" w:color="auto"/>
              <w:right w:val="single" w:sz="6" w:space="0" w:color="auto"/>
            </w:tcBorders>
            <w:tcPrChange w:id="93" w:author="Nakamura, John" w:date="2015-08-20T15:44:00Z">
              <w:tcPr>
                <w:tcW w:w="1086"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jc w:val="center"/>
              <w:rPr>
                <w:ins w:id="94" w:author="Nakamura, John" w:date="2015-07-17T13:24:00Z"/>
                <w:sz w:val="20"/>
                <w:szCs w:val="20"/>
              </w:rPr>
            </w:pPr>
            <w:ins w:id="95" w:author="Nakamura, John" w:date="2015-07-17T13:24:00Z">
              <w:r>
                <w:rPr>
                  <w:sz w:val="20"/>
                  <w:szCs w:val="20"/>
                </w:rPr>
                <w:t>LNPA WG</w:t>
              </w:r>
            </w:ins>
          </w:p>
          <w:p w:rsidR="007E0D42" w:rsidRDefault="007E0D42" w:rsidP="007E0D42">
            <w:pPr>
              <w:jc w:val="center"/>
              <w:rPr>
                <w:ins w:id="96" w:author="Nakamura, John" w:date="2015-07-17T13:24:00Z"/>
                <w:sz w:val="20"/>
                <w:szCs w:val="20"/>
              </w:rPr>
            </w:pPr>
          </w:p>
          <w:p w:rsidR="007E0D42" w:rsidRDefault="007E0D42" w:rsidP="007E0D42">
            <w:pPr>
              <w:jc w:val="center"/>
              <w:rPr>
                <w:ins w:id="97" w:author="Nakamura, John" w:date="2015-07-17T13:24:00Z"/>
                <w:sz w:val="20"/>
                <w:szCs w:val="20"/>
              </w:rPr>
            </w:pPr>
            <w:ins w:id="98" w:author="Nakamura, John" w:date="2015-07-17T13:24:00Z">
              <w:r>
                <w:rPr>
                  <w:sz w:val="20"/>
                  <w:szCs w:val="20"/>
                </w:rPr>
                <w:t>7/7/15</w:t>
              </w:r>
            </w:ins>
          </w:p>
        </w:tc>
        <w:tc>
          <w:tcPr>
            <w:tcW w:w="5067" w:type="dxa"/>
            <w:tcBorders>
              <w:top w:val="single" w:sz="6" w:space="0" w:color="auto"/>
              <w:left w:val="single" w:sz="6" w:space="0" w:color="auto"/>
              <w:bottom w:val="single" w:sz="6" w:space="0" w:color="auto"/>
              <w:right w:val="single" w:sz="6" w:space="0" w:color="auto"/>
            </w:tcBorders>
            <w:tcPrChange w:id="99" w:author="Nakamura, John" w:date="2015-08-20T15:44:00Z">
              <w:tcPr>
                <w:tcW w:w="5067" w:type="dxa"/>
                <w:tcBorders>
                  <w:top w:val="single" w:sz="6" w:space="0" w:color="auto"/>
                  <w:left w:val="single" w:sz="6" w:space="0" w:color="auto"/>
                  <w:bottom w:val="single" w:sz="6" w:space="0" w:color="auto"/>
                  <w:right w:val="single" w:sz="6" w:space="0" w:color="auto"/>
                </w:tcBorders>
              </w:tcPr>
            </w:tcPrChange>
          </w:tcPr>
          <w:p w:rsidR="007E0D42" w:rsidRPr="00A71D20" w:rsidRDefault="007E0D42" w:rsidP="007E0D42">
            <w:pPr>
              <w:pStyle w:val="TableText"/>
              <w:spacing w:before="0" w:after="0"/>
              <w:rPr>
                <w:ins w:id="100" w:author="Nakamura, John" w:date="2015-07-17T13:24:00Z"/>
                <w:b/>
              </w:rPr>
            </w:pPr>
            <w:ins w:id="101" w:author="Nakamura, John" w:date="2015-07-17T13:24:00Z">
              <w:r w:rsidRPr="00A71D20">
                <w:rPr>
                  <w:b/>
                </w:rPr>
                <w:t xml:space="preserve">Sunset List </w:t>
              </w:r>
              <w:r>
                <w:rPr>
                  <w:b/>
                </w:rPr>
                <w:t>I</w:t>
              </w:r>
              <w:r w:rsidRPr="00A71D20">
                <w:rPr>
                  <w:b/>
                </w:rPr>
                <w:t>tem</w:t>
              </w:r>
              <w:r>
                <w:rPr>
                  <w:b/>
                </w:rPr>
                <w:t>s</w:t>
              </w:r>
              <w:r w:rsidRPr="00A71D20">
                <w:rPr>
                  <w:b/>
                </w:rPr>
                <w:t xml:space="preserve"> – </w:t>
              </w:r>
              <w:r>
                <w:rPr>
                  <w:b/>
                </w:rPr>
                <w:t>Local System Impact = No</w:t>
              </w:r>
            </w:ins>
          </w:p>
          <w:p w:rsidR="007E0D42" w:rsidRPr="00A71D20" w:rsidRDefault="007E0D42" w:rsidP="007E0D42">
            <w:pPr>
              <w:pStyle w:val="TableText"/>
              <w:spacing w:before="0" w:after="0"/>
              <w:rPr>
                <w:ins w:id="102" w:author="Nakamura, John" w:date="2015-07-17T13:24:00Z"/>
                <w:b/>
              </w:rPr>
            </w:pPr>
          </w:p>
          <w:p w:rsidR="007E0D42" w:rsidRPr="00A71D20" w:rsidRDefault="007E0D42" w:rsidP="007E0D42">
            <w:pPr>
              <w:pStyle w:val="TableText"/>
              <w:spacing w:before="0" w:after="0"/>
              <w:rPr>
                <w:ins w:id="103" w:author="Nakamura, John" w:date="2015-07-17T13:24:00Z"/>
                <w:b/>
              </w:rPr>
            </w:pPr>
            <w:ins w:id="104" w:author="Nakamura, John" w:date="2015-07-17T13:24:00Z">
              <w:r w:rsidRPr="00A71D20">
                <w:rPr>
                  <w:b/>
                </w:rPr>
                <w:t>Business Need:</w:t>
              </w:r>
            </w:ins>
          </w:p>
          <w:p w:rsidR="007E0D42" w:rsidRDefault="007E0D42" w:rsidP="007E0D42">
            <w:pPr>
              <w:pStyle w:val="TableText"/>
              <w:spacing w:before="0" w:after="0"/>
              <w:rPr>
                <w:ins w:id="105" w:author="Nakamura, John" w:date="2015-07-17T13:24:00Z"/>
              </w:rPr>
            </w:pPr>
            <w:ins w:id="106" w:author="Nakamura, John" w:date="2015-07-17T13:24:00Z">
              <w:r>
                <w:t>From the NPAC sunset discussions, the list should be divided into two groups, those that have no local system impact, and those that have a local system impact.</w:t>
              </w:r>
            </w:ins>
          </w:p>
          <w:bookmarkStart w:id="107" w:name="_MON_1498645498"/>
          <w:bookmarkEnd w:id="107"/>
          <w:p w:rsidR="007E0D42" w:rsidRDefault="00C83F04" w:rsidP="007E0D42">
            <w:pPr>
              <w:pStyle w:val="TableText"/>
              <w:spacing w:before="0" w:after="0"/>
              <w:rPr>
                <w:ins w:id="108" w:author="Nakamura, John" w:date="2015-07-17T13:24:00Z"/>
              </w:rPr>
            </w:pPr>
            <w:ins w:id="109" w:author="Nakamura, John" w:date="2015-07-17T13:36:00Z">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02178946" r:id="rId9">
                    <o:FieldCodes>\s</o:FieldCodes>
                  </o:OLEObject>
                </w:object>
              </w:r>
            </w:ins>
          </w:p>
          <w:p w:rsidR="007E0D42" w:rsidRDefault="007E0D42" w:rsidP="007E0D42">
            <w:pPr>
              <w:pStyle w:val="TableText"/>
              <w:spacing w:before="0" w:after="0"/>
              <w:rPr>
                <w:ins w:id="110" w:author="Nakamura, John" w:date="2015-07-17T13:28:00Z"/>
              </w:rPr>
            </w:pPr>
            <w:ins w:id="111" w:author="Nakamura, John" w:date="2015-07-17T13:24:00Z">
              <w:r>
                <w:t xml:space="preserve">This list contains the items that </w:t>
              </w:r>
              <w:r w:rsidRPr="007E0D42">
                <w:rPr>
                  <w:b/>
                  <w:u w:val="single"/>
                  <w:rPrChange w:id="112" w:author="Nakamura, John" w:date="2015-07-17T13:25:00Z">
                    <w:rPr/>
                  </w:rPrChange>
                </w:rPr>
                <w:t>do not</w:t>
              </w:r>
              <w:r>
                <w:t xml:space="preserve"> have a local system impact</w:t>
              </w:r>
            </w:ins>
            <w:ins w:id="113" w:author="Nakamura, John" w:date="2015-07-17T13:28:00Z">
              <w:r w:rsidR="00C83F04">
                <w:t>:</w:t>
              </w:r>
            </w:ins>
          </w:p>
          <w:p w:rsidR="00C83F04" w:rsidRDefault="00C83F04">
            <w:pPr>
              <w:pStyle w:val="TableText"/>
              <w:numPr>
                <w:ilvl w:val="0"/>
                <w:numId w:val="35"/>
              </w:numPr>
              <w:spacing w:before="0" w:after="0"/>
              <w:rPr>
                <w:ins w:id="114" w:author="Nakamura, John" w:date="2015-07-17T13:31:00Z"/>
              </w:rPr>
              <w:pPrChange w:id="115" w:author="Nakamura, John" w:date="2015-07-17T13:30:00Z">
                <w:pPr>
                  <w:pStyle w:val="TableText"/>
                  <w:spacing w:before="0" w:after="0"/>
                </w:pPr>
              </w:pPrChange>
            </w:pPr>
            <w:ins w:id="116" w:author="Nakamura, John" w:date="2015-07-17T13:30:00Z">
              <w:r>
                <w:t>3.1 – Sunset</w:t>
              </w:r>
              <w:r w:rsidRPr="001E6DE5">
                <w:t xml:space="preserve"> </w:t>
              </w:r>
              <w:r>
                <w:t>single TN Notifications</w:t>
              </w:r>
            </w:ins>
          </w:p>
          <w:p w:rsidR="00C83F04" w:rsidRDefault="00C83F04">
            <w:pPr>
              <w:pStyle w:val="TableText"/>
              <w:numPr>
                <w:ilvl w:val="0"/>
                <w:numId w:val="35"/>
              </w:numPr>
              <w:spacing w:before="0" w:after="0"/>
              <w:rPr>
                <w:ins w:id="117" w:author="Nakamura, John" w:date="2015-07-17T13:31:00Z"/>
              </w:rPr>
              <w:pPrChange w:id="118" w:author="Nakamura, John" w:date="2015-07-17T13:30:00Z">
                <w:pPr>
                  <w:pStyle w:val="TableText"/>
                  <w:spacing w:before="0" w:after="0"/>
                </w:pPr>
              </w:pPrChange>
            </w:pPr>
            <w:ins w:id="119" w:author="Nakamura, John" w:date="2015-07-17T13:31:00Z">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ins>
          </w:p>
          <w:p w:rsidR="00C83F04" w:rsidRDefault="00C83F04">
            <w:pPr>
              <w:pStyle w:val="TableText"/>
              <w:numPr>
                <w:ilvl w:val="0"/>
                <w:numId w:val="35"/>
              </w:numPr>
              <w:spacing w:before="0" w:after="0"/>
              <w:rPr>
                <w:ins w:id="120" w:author="Nakamura, John" w:date="2015-07-17T13:32:00Z"/>
              </w:rPr>
              <w:pPrChange w:id="121" w:author="Nakamura, John" w:date="2015-07-17T13:30:00Z">
                <w:pPr>
                  <w:pStyle w:val="TableText"/>
                  <w:spacing w:before="0" w:after="0"/>
                </w:pPr>
              </w:pPrChange>
            </w:pPr>
            <w:ins w:id="122" w:author="Nakamura, John" w:date="2015-07-17T13:31:00Z">
              <w:r>
                <w:t>3.5 – Sunset the ability for SOA to not support receiving AVC when an SV transitions from Cancel-Pending to Conflict due to expiration of T2</w:t>
              </w:r>
            </w:ins>
          </w:p>
          <w:p w:rsidR="00C83F04" w:rsidRDefault="00C83F04">
            <w:pPr>
              <w:pStyle w:val="TableText"/>
              <w:numPr>
                <w:ilvl w:val="0"/>
                <w:numId w:val="35"/>
              </w:numPr>
              <w:spacing w:before="0" w:after="0"/>
              <w:rPr>
                <w:ins w:id="123" w:author="Nakamura, John" w:date="2015-07-17T13:32:00Z"/>
              </w:rPr>
              <w:pPrChange w:id="124" w:author="Nakamura, John" w:date="2015-07-17T13:30:00Z">
                <w:pPr>
                  <w:pStyle w:val="TableText"/>
                  <w:spacing w:before="0" w:after="0"/>
                </w:pPr>
              </w:pPrChange>
            </w:pPr>
            <w:ins w:id="125" w:author="Nakamura, John" w:date="2015-07-17T13:32:00Z">
              <w:r>
                <w:t>7.1 – Sunset BDD Response Files</w:t>
              </w:r>
            </w:ins>
          </w:p>
          <w:p w:rsidR="00C83F04" w:rsidRDefault="00C83F04">
            <w:pPr>
              <w:pStyle w:val="TableText"/>
              <w:numPr>
                <w:ilvl w:val="0"/>
                <w:numId w:val="35"/>
              </w:numPr>
              <w:spacing w:before="0" w:after="0"/>
              <w:rPr>
                <w:ins w:id="126" w:author="Nakamura, John" w:date="2015-07-17T13:33:00Z"/>
              </w:rPr>
              <w:pPrChange w:id="127" w:author="Nakamura, John" w:date="2015-07-17T13:30:00Z">
                <w:pPr>
                  <w:pStyle w:val="TableText"/>
                  <w:spacing w:before="0" w:after="0"/>
                </w:pPr>
              </w:pPrChange>
            </w:pPr>
            <w:ins w:id="128" w:author="Nakamura, John" w:date="2015-07-17T13:32:00Z">
              <w:r>
                <w:t xml:space="preserve">8.2 – Sunset </w:t>
              </w:r>
              <w:r w:rsidRPr="001E6DE5">
                <w:t>Data Integrity Sample (Audit and report)</w:t>
              </w:r>
            </w:ins>
          </w:p>
          <w:p w:rsidR="00C83F04" w:rsidRDefault="00C83F04">
            <w:pPr>
              <w:pStyle w:val="TableText"/>
              <w:numPr>
                <w:ilvl w:val="0"/>
                <w:numId w:val="35"/>
              </w:numPr>
              <w:spacing w:before="0" w:after="0"/>
              <w:rPr>
                <w:ins w:id="129" w:author="Nakamura, John" w:date="2015-07-17T13:24:00Z"/>
              </w:rPr>
              <w:pPrChange w:id="130" w:author="Nakamura, John" w:date="2015-07-17T13:30:00Z">
                <w:pPr>
                  <w:pStyle w:val="TableText"/>
                  <w:spacing w:before="0" w:after="0"/>
                </w:pPr>
              </w:pPrChange>
            </w:pPr>
            <w:ins w:id="131" w:author="Nakamura, John" w:date="2015-07-17T13:33:00Z">
              <w:r>
                <w:t>9.3 – Sunset</w:t>
              </w:r>
              <w:r w:rsidRPr="001E6DE5">
                <w:t xml:space="preserve"> </w:t>
              </w:r>
              <w:r>
                <w:t xml:space="preserve">the following (highlighted in yellow) </w:t>
              </w:r>
              <w:r w:rsidRPr="001E6DE5">
                <w:t>unused billing categories (like mass storage, audits, etc.)</w:t>
              </w:r>
            </w:ins>
          </w:p>
          <w:p w:rsidR="007E0D42" w:rsidRDefault="007E0D42" w:rsidP="007E0D42">
            <w:pPr>
              <w:pStyle w:val="TableText"/>
              <w:spacing w:before="0" w:after="0"/>
              <w:rPr>
                <w:ins w:id="132" w:author="Nakamura, John" w:date="2015-07-17T13:24:00Z"/>
              </w:rPr>
            </w:pPr>
          </w:p>
        </w:tc>
        <w:tc>
          <w:tcPr>
            <w:tcW w:w="995" w:type="dxa"/>
            <w:tcBorders>
              <w:top w:val="single" w:sz="6" w:space="0" w:color="auto"/>
              <w:left w:val="single" w:sz="6" w:space="0" w:color="auto"/>
              <w:bottom w:val="single" w:sz="6" w:space="0" w:color="auto"/>
              <w:right w:val="single" w:sz="6" w:space="0" w:color="auto"/>
            </w:tcBorders>
            <w:tcPrChange w:id="133" w:author="Nakamura, John" w:date="2015-08-20T15:44:00Z">
              <w:tcPr>
                <w:tcW w:w="995"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rPr>
                <w:ins w:id="134" w:author="Nakamura, John" w:date="2015-07-17T13:24:00Z"/>
                <w:sz w:val="20"/>
                <w:szCs w:val="20"/>
              </w:rPr>
            </w:pPr>
          </w:p>
        </w:tc>
        <w:tc>
          <w:tcPr>
            <w:tcW w:w="1176" w:type="dxa"/>
            <w:tcBorders>
              <w:top w:val="single" w:sz="6" w:space="0" w:color="auto"/>
              <w:left w:val="single" w:sz="6" w:space="0" w:color="auto"/>
              <w:bottom w:val="single" w:sz="6" w:space="0" w:color="auto"/>
              <w:right w:val="single" w:sz="6" w:space="0" w:color="auto"/>
            </w:tcBorders>
            <w:tcPrChange w:id="135" w:author="Nakamura, John" w:date="2015-08-20T15:44:00Z">
              <w:tcPr>
                <w:tcW w:w="1176"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pStyle w:val="TableText"/>
              <w:spacing w:before="0" w:after="0"/>
              <w:rPr>
                <w:ins w:id="136" w:author="Nakamura, John" w:date="2015-07-17T13:24:00Z"/>
              </w:rPr>
            </w:pPr>
          </w:p>
        </w:tc>
        <w:tc>
          <w:tcPr>
            <w:tcW w:w="3704" w:type="dxa"/>
            <w:tcBorders>
              <w:top w:val="single" w:sz="6" w:space="0" w:color="auto"/>
              <w:left w:val="single" w:sz="6" w:space="0" w:color="auto"/>
              <w:bottom w:val="single" w:sz="6" w:space="0" w:color="auto"/>
              <w:right w:val="single" w:sz="6" w:space="0" w:color="auto"/>
            </w:tcBorders>
            <w:tcPrChange w:id="137" w:author="Nakamura, John" w:date="2015-08-20T15:44:00Z">
              <w:tcPr>
                <w:tcW w:w="3800"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rPr>
                <w:ins w:id="138" w:author="Nakamura, John" w:date="2015-07-17T13:24:00Z"/>
                <w:snapToGrid w:val="0"/>
                <w:sz w:val="20"/>
              </w:rPr>
            </w:pPr>
            <w:proofErr w:type="spellStart"/>
            <w:ins w:id="139" w:author="Nakamura, John" w:date="2015-07-17T13:24:00Z">
              <w:r>
                <w:rPr>
                  <w:snapToGrid w:val="0"/>
                  <w:sz w:val="20"/>
                </w:rPr>
                <w:t>Func</w:t>
              </w:r>
              <w:proofErr w:type="spellEnd"/>
              <w:r>
                <w:rPr>
                  <w:snapToGrid w:val="0"/>
                  <w:sz w:val="20"/>
                </w:rPr>
                <w:t xml:space="preserve"> Backward Compatible:  Yes</w:t>
              </w:r>
            </w:ins>
          </w:p>
          <w:p w:rsidR="007E0D42" w:rsidRDefault="007E0D42" w:rsidP="007E0D42">
            <w:pPr>
              <w:pStyle w:val="TableText"/>
              <w:spacing w:before="0" w:after="0"/>
              <w:rPr>
                <w:ins w:id="140" w:author="Nakamura, John" w:date="2015-07-17T13:24:00Z"/>
                <w:snapToGrid w:val="0"/>
                <w:szCs w:val="24"/>
              </w:rPr>
            </w:pPr>
          </w:p>
          <w:p w:rsidR="007E0D42" w:rsidRPr="00A971BB" w:rsidRDefault="00E946AB" w:rsidP="007E0D42">
            <w:pPr>
              <w:pStyle w:val="TableText"/>
              <w:spacing w:before="0" w:after="0"/>
              <w:rPr>
                <w:ins w:id="141" w:author="Nakamura, John" w:date="2015-07-17T13:24:00Z"/>
                <w:bCs/>
              </w:rPr>
            </w:pPr>
            <w:ins w:id="142" w:author="Nakamura, John" w:date="2015-07-17T13:39:00Z">
              <w:r>
                <w:rPr>
                  <w:bCs/>
                </w:rPr>
                <w:t>See details in Sunset List document.</w:t>
              </w:r>
            </w:ins>
          </w:p>
          <w:p w:rsidR="007E0D42" w:rsidRDefault="007E0D42" w:rsidP="007E0D42">
            <w:pPr>
              <w:pStyle w:val="TableText"/>
              <w:spacing w:before="0" w:after="0"/>
              <w:rPr>
                <w:ins w:id="143" w:author="Nakamura, John" w:date="2015-07-17T13:24:00Z"/>
                <w:snapToGrid w:val="0"/>
              </w:rPr>
            </w:pPr>
          </w:p>
        </w:tc>
        <w:tc>
          <w:tcPr>
            <w:tcW w:w="900" w:type="dxa"/>
            <w:tcBorders>
              <w:top w:val="single" w:sz="6" w:space="0" w:color="auto"/>
              <w:left w:val="single" w:sz="6" w:space="0" w:color="auto"/>
              <w:bottom w:val="single" w:sz="6" w:space="0" w:color="auto"/>
              <w:right w:val="single" w:sz="6" w:space="0" w:color="auto"/>
            </w:tcBorders>
            <w:tcPrChange w:id="144" w:author="Nakamura, John" w:date="2015-08-20T15:44:00Z">
              <w:tcPr>
                <w:tcW w:w="905" w:type="dxa"/>
                <w:gridSpan w:val="2"/>
                <w:tcBorders>
                  <w:top w:val="single" w:sz="6" w:space="0" w:color="auto"/>
                  <w:left w:val="single" w:sz="6" w:space="0" w:color="auto"/>
                  <w:bottom w:val="single" w:sz="6" w:space="0" w:color="auto"/>
                  <w:right w:val="single" w:sz="6" w:space="0" w:color="auto"/>
                </w:tcBorders>
              </w:tcPr>
            </w:tcPrChange>
          </w:tcPr>
          <w:p w:rsidR="007E0D42" w:rsidRDefault="007E0D42" w:rsidP="007E0D42">
            <w:pPr>
              <w:rPr>
                <w:ins w:id="145" w:author="Nakamura, John" w:date="2015-07-17T13:24:00Z"/>
                <w:sz w:val="20"/>
                <w:szCs w:val="20"/>
              </w:rPr>
            </w:pPr>
            <w:ins w:id="146" w:author="Nakamura, John" w:date="2015-07-17T13:24:00Z">
              <w:r>
                <w:rPr>
                  <w:sz w:val="20"/>
                  <w:szCs w:val="20"/>
                </w:rPr>
                <w:t>None</w:t>
              </w:r>
            </w:ins>
          </w:p>
        </w:tc>
        <w:tc>
          <w:tcPr>
            <w:tcW w:w="916" w:type="dxa"/>
            <w:tcBorders>
              <w:top w:val="single" w:sz="6" w:space="0" w:color="auto"/>
              <w:left w:val="single" w:sz="6" w:space="0" w:color="auto"/>
              <w:bottom w:val="single" w:sz="6" w:space="0" w:color="auto"/>
              <w:right w:val="single" w:sz="6" w:space="0" w:color="auto"/>
            </w:tcBorders>
            <w:tcPrChange w:id="147" w:author="Nakamura, John" w:date="2015-08-20T15:44:00Z">
              <w:tcPr>
                <w:tcW w:w="815"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rPr>
                <w:ins w:id="148" w:author="Nakamura, John" w:date="2015-07-17T13:24:00Z"/>
                <w:sz w:val="20"/>
                <w:szCs w:val="20"/>
              </w:rPr>
            </w:pPr>
            <w:ins w:id="149" w:author="Nakamura, John" w:date="2015-07-17T13:24:00Z">
              <w:r>
                <w:rPr>
                  <w:sz w:val="20"/>
                  <w:szCs w:val="20"/>
                </w:rPr>
                <w:t>None / None</w:t>
              </w:r>
            </w:ins>
          </w:p>
        </w:tc>
      </w:tr>
      <w:tr w:rsidR="007E0D42"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150"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ins w:id="151" w:author="Nakamura, John" w:date="2015-07-17T13:24:00Z"/>
          <w:trPrChange w:id="152" w:author="Nakamura, John" w:date="2015-08-20T15:44:00Z">
            <w:trPr>
              <w:gridBefore w:val="1"/>
              <w:cantSplit/>
            </w:trPr>
          </w:trPrChange>
        </w:trPr>
        <w:tc>
          <w:tcPr>
            <w:tcW w:w="906" w:type="dxa"/>
            <w:tcBorders>
              <w:top w:val="single" w:sz="6" w:space="0" w:color="auto"/>
              <w:left w:val="single" w:sz="6" w:space="0" w:color="auto"/>
              <w:bottom w:val="single" w:sz="6" w:space="0" w:color="auto"/>
              <w:right w:val="single" w:sz="6" w:space="0" w:color="auto"/>
            </w:tcBorders>
            <w:tcPrChange w:id="153" w:author="Nakamura, John" w:date="2015-08-20T15:44:00Z">
              <w:tcPr>
                <w:tcW w:w="906"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jc w:val="center"/>
              <w:rPr>
                <w:ins w:id="154" w:author="Nakamura, John" w:date="2015-07-17T13:24:00Z"/>
                <w:sz w:val="20"/>
                <w:szCs w:val="20"/>
              </w:rPr>
            </w:pPr>
            <w:ins w:id="155" w:author="Nakamura, John" w:date="2015-07-17T13:24:00Z">
              <w:r>
                <w:rPr>
                  <w:sz w:val="20"/>
                  <w:szCs w:val="20"/>
                </w:rPr>
                <w:lastRenderedPageBreak/>
                <w:t>NANC 461</w:t>
              </w:r>
            </w:ins>
          </w:p>
        </w:tc>
        <w:tc>
          <w:tcPr>
            <w:tcW w:w="1086" w:type="dxa"/>
            <w:tcBorders>
              <w:top w:val="single" w:sz="6" w:space="0" w:color="auto"/>
              <w:left w:val="single" w:sz="6" w:space="0" w:color="auto"/>
              <w:bottom w:val="single" w:sz="6" w:space="0" w:color="auto"/>
              <w:right w:val="single" w:sz="6" w:space="0" w:color="auto"/>
            </w:tcBorders>
            <w:tcPrChange w:id="156" w:author="Nakamura, John" w:date="2015-08-20T15:44:00Z">
              <w:tcPr>
                <w:tcW w:w="1086"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jc w:val="center"/>
              <w:rPr>
                <w:ins w:id="157" w:author="Nakamura, John" w:date="2015-07-17T13:24:00Z"/>
                <w:sz w:val="20"/>
                <w:szCs w:val="20"/>
              </w:rPr>
            </w:pPr>
            <w:ins w:id="158" w:author="Nakamura, John" w:date="2015-07-17T13:24:00Z">
              <w:r>
                <w:rPr>
                  <w:sz w:val="20"/>
                  <w:szCs w:val="20"/>
                </w:rPr>
                <w:t>LNPA WG</w:t>
              </w:r>
            </w:ins>
          </w:p>
          <w:p w:rsidR="007E0D42" w:rsidRDefault="007E0D42" w:rsidP="007E0D42">
            <w:pPr>
              <w:jc w:val="center"/>
              <w:rPr>
                <w:ins w:id="159" w:author="Nakamura, John" w:date="2015-07-17T13:24:00Z"/>
                <w:sz w:val="20"/>
                <w:szCs w:val="20"/>
              </w:rPr>
            </w:pPr>
          </w:p>
          <w:p w:rsidR="007E0D42" w:rsidRDefault="007E0D42" w:rsidP="007E0D42">
            <w:pPr>
              <w:jc w:val="center"/>
              <w:rPr>
                <w:ins w:id="160" w:author="Nakamura, John" w:date="2015-07-17T13:24:00Z"/>
                <w:sz w:val="20"/>
                <w:szCs w:val="20"/>
              </w:rPr>
            </w:pPr>
            <w:ins w:id="161" w:author="Nakamura, John" w:date="2015-07-17T13:24:00Z">
              <w:r>
                <w:rPr>
                  <w:sz w:val="20"/>
                  <w:szCs w:val="20"/>
                </w:rPr>
                <w:t>7/7/15</w:t>
              </w:r>
            </w:ins>
          </w:p>
        </w:tc>
        <w:tc>
          <w:tcPr>
            <w:tcW w:w="5067" w:type="dxa"/>
            <w:tcBorders>
              <w:top w:val="single" w:sz="6" w:space="0" w:color="auto"/>
              <w:left w:val="single" w:sz="6" w:space="0" w:color="auto"/>
              <w:bottom w:val="single" w:sz="6" w:space="0" w:color="auto"/>
              <w:right w:val="single" w:sz="6" w:space="0" w:color="auto"/>
            </w:tcBorders>
            <w:tcPrChange w:id="162" w:author="Nakamura, John" w:date="2015-08-20T15:44:00Z">
              <w:tcPr>
                <w:tcW w:w="5067" w:type="dxa"/>
                <w:tcBorders>
                  <w:top w:val="single" w:sz="6" w:space="0" w:color="auto"/>
                  <w:left w:val="single" w:sz="6" w:space="0" w:color="auto"/>
                  <w:bottom w:val="single" w:sz="6" w:space="0" w:color="auto"/>
                  <w:right w:val="single" w:sz="6" w:space="0" w:color="auto"/>
                </w:tcBorders>
              </w:tcPr>
            </w:tcPrChange>
          </w:tcPr>
          <w:p w:rsidR="007E0D42" w:rsidRPr="00A71D20" w:rsidRDefault="007E0D42" w:rsidP="007E0D42">
            <w:pPr>
              <w:pStyle w:val="TableText"/>
              <w:spacing w:before="0" w:after="0"/>
              <w:rPr>
                <w:ins w:id="163" w:author="Nakamura, John" w:date="2015-07-17T13:24:00Z"/>
                <w:b/>
              </w:rPr>
            </w:pPr>
            <w:ins w:id="164" w:author="Nakamura, John" w:date="2015-07-17T13:24:00Z">
              <w:r w:rsidRPr="00A71D20">
                <w:rPr>
                  <w:b/>
                </w:rPr>
                <w:t xml:space="preserve">Sunset List </w:t>
              </w:r>
              <w:r>
                <w:rPr>
                  <w:b/>
                </w:rPr>
                <w:t>I</w:t>
              </w:r>
              <w:r w:rsidRPr="00A71D20">
                <w:rPr>
                  <w:b/>
                </w:rPr>
                <w:t>tem</w:t>
              </w:r>
              <w:r>
                <w:rPr>
                  <w:b/>
                </w:rPr>
                <w:t>s</w:t>
              </w:r>
              <w:r w:rsidRPr="00A71D20">
                <w:rPr>
                  <w:b/>
                </w:rPr>
                <w:t xml:space="preserve"> – </w:t>
              </w:r>
              <w:r>
                <w:rPr>
                  <w:b/>
                </w:rPr>
                <w:t>Local System Impact = Yes</w:t>
              </w:r>
            </w:ins>
          </w:p>
          <w:p w:rsidR="007E0D42" w:rsidRPr="00A71D20" w:rsidRDefault="007E0D42" w:rsidP="007E0D42">
            <w:pPr>
              <w:pStyle w:val="TableText"/>
              <w:spacing w:before="0" w:after="0"/>
              <w:rPr>
                <w:ins w:id="165" w:author="Nakamura, John" w:date="2015-07-17T13:24:00Z"/>
                <w:b/>
              </w:rPr>
            </w:pPr>
          </w:p>
          <w:p w:rsidR="007E0D42" w:rsidRPr="00A71D20" w:rsidRDefault="007E0D42" w:rsidP="007E0D42">
            <w:pPr>
              <w:pStyle w:val="TableText"/>
              <w:spacing w:before="0" w:after="0"/>
              <w:rPr>
                <w:ins w:id="166" w:author="Nakamura, John" w:date="2015-07-17T13:24:00Z"/>
                <w:b/>
              </w:rPr>
            </w:pPr>
            <w:ins w:id="167" w:author="Nakamura, John" w:date="2015-07-17T13:24:00Z">
              <w:r w:rsidRPr="00A71D20">
                <w:rPr>
                  <w:b/>
                </w:rPr>
                <w:t>Business Need:</w:t>
              </w:r>
            </w:ins>
          </w:p>
          <w:p w:rsidR="007E0D42" w:rsidRDefault="007E0D42" w:rsidP="007E0D42">
            <w:pPr>
              <w:pStyle w:val="TableText"/>
              <w:spacing w:before="0" w:after="0"/>
              <w:rPr>
                <w:ins w:id="168" w:author="Nakamura, John" w:date="2015-07-17T13:24:00Z"/>
              </w:rPr>
            </w:pPr>
            <w:ins w:id="169" w:author="Nakamura, John" w:date="2015-07-17T13:24:00Z">
              <w:r>
                <w:t>From the NPAC sunset discussions, the list should be divided into two groups, those that have no local system impact, and those that have a local system impact.</w:t>
              </w:r>
            </w:ins>
          </w:p>
          <w:bookmarkStart w:id="170" w:name="_MON_1498645526"/>
          <w:bookmarkEnd w:id="170"/>
          <w:p w:rsidR="007E0D42" w:rsidRDefault="00C83F04" w:rsidP="007E0D42">
            <w:pPr>
              <w:pStyle w:val="TableText"/>
              <w:spacing w:before="0" w:after="0"/>
              <w:rPr>
                <w:ins w:id="171" w:author="Nakamura, John" w:date="2015-07-17T13:24:00Z"/>
              </w:rPr>
            </w:pPr>
            <w:ins w:id="172" w:author="Nakamura, John" w:date="2015-07-17T13:36:00Z">
              <w:r>
                <w:object w:dxaOrig="1513" w:dyaOrig="984">
                  <v:shape id="_x0000_i1026" type="#_x0000_t75" style="width:75.6pt;height:49.2pt" o:ole="">
                    <v:imagedata r:id="rId10" o:title=""/>
                  </v:shape>
                  <o:OLEObject Type="Embed" ProgID="Word.Document.12" ShapeID="_x0000_i1026" DrawAspect="Icon" ObjectID="_1502178947" r:id="rId11">
                    <o:FieldCodes>\s</o:FieldCodes>
                  </o:OLEObject>
                </w:object>
              </w:r>
            </w:ins>
          </w:p>
          <w:p w:rsidR="007E0D42" w:rsidRDefault="007E0D42" w:rsidP="007E0D42">
            <w:pPr>
              <w:pStyle w:val="TableText"/>
              <w:spacing w:before="0" w:after="0"/>
              <w:rPr>
                <w:ins w:id="173" w:author="Nakamura, John" w:date="2015-07-17T13:24:00Z"/>
              </w:rPr>
            </w:pPr>
            <w:ins w:id="174" w:author="Nakamura, John" w:date="2015-07-17T13:24:00Z">
              <w:r>
                <w:t xml:space="preserve">This list contains the items that </w:t>
              </w:r>
              <w:r w:rsidRPr="007E0D42">
                <w:rPr>
                  <w:b/>
                  <w:u w:val="single"/>
                  <w:rPrChange w:id="175" w:author="Nakamura, John" w:date="2015-07-17T13:25:00Z">
                    <w:rPr/>
                  </w:rPrChange>
                </w:rPr>
                <w:t xml:space="preserve">do </w:t>
              </w:r>
              <w:r w:rsidR="00C83F04">
                <w:t>have a local system impact:</w:t>
              </w:r>
            </w:ins>
          </w:p>
          <w:p w:rsidR="00C83F04" w:rsidRDefault="00C83F04">
            <w:pPr>
              <w:pStyle w:val="TableText"/>
              <w:numPr>
                <w:ilvl w:val="0"/>
                <w:numId w:val="34"/>
              </w:numPr>
              <w:spacing w:before="0" w:after="0"/>
              <w:rPr>
                <w:ins w:id="176" w:author="Nakamura, John" w:date="2015-07-17T13:29:00Z"/>
              </w:rPr>
              <w:pPrChange w:id="177" w:author="Nakamura, John" w:date="2015-07-17T13:29:00Z">
                <w:pPr>
                  <w:pStyle w:val="TableText"/>
                  <w:spacing w:before="0" w:after="0"/>
                </w:pPr>
              </w:pPrChange>
            </w:pPr>
            <w:ins w:id="178" w:author="Nakamura, John" w:date="2015-07-17T13:29:00Z">
              <w:r>
                <w:t>1.1</w:t>
              </w:r>
            </w:ins>
            <w:ins w:id="179" w:author="Nakamura, John" w:date="2015-07-17T13:30:00Z">
              <w:r>
                <w:t xml:space="preserve"> –</w:t>
              </w:r>
            </w:ins>
            <w:ins w:id="180" w:author="Nakamura, John" w:date="2015-07-17T13:29:00Z">
              <w:r>
                <w:t xml:space="preserve"> Sunset the ability for Service Providers to update their CMIP network data in their customer profile</w:t>
              </w:r>
            </w:ins>
          </w:p>
          <w:p w:rsidR="00C83F04" w:rsidRDefault="00C83F04">
            <w:pPr>
              <w:pStyle w:val="TableText"/>
              <w:numPr>
                <w:ilvl w:val="0"/>
                <w:numId w:val="34"/>
              </w:numPr>
              <w:spacing w:before="0" w:after="0"/>
              <w:rPr>
                <w:ins w:id="181" w:author="Nakamura, John" w:date="2015-07-17T13:31:00Z"/>
              </w:rPr>
              <w:pPrChange w:id="182" w:author="Nakamura, John" w:date="2015-07-17T13:29:00Z">
                <w:pPr>
                  <w:pStyle w:val="TableText"/>
                  <w:spacing w:before="0" w:after="0"/>
                </w:pPr>
              </w:pPrChange>
            </w:pPr>
            <w:ins w:id="183" w:author="Nakamura, John" w:date="2015-07-17T13:29:00Z">
              <w:r>
                <w:t xml:space="preserve">1.3 </w:t>
              </w:r>
            </w:ins>
            <w:ins w:id="184" w:author="Nakamura, John" w:date="2015-07-17T13:30:00Z">
              <w:r>
                <w:t xml:space="preserve">– </w:t>
              </w:r>
            </w:ins>
            <w:ins w:id="185" w:author="Nakamura, John" w:date="2015-07-17T13:29:00Z">
              <w:r>
                <w:t>Sunset unused</w:t>
              </w:r>
              <w:r w:rsidRPr="001E6DE5">
                <w:t xml:space="preserve"> Customer Contact information</w:t>
              </w:r>
              <w:r>
                <w:t xml:space="preserve"> on NPAC Admin GUI and LTI</w:t>
              </w:r>
            </w:ins>
          </w:p>
          <w:p w:rsidR="00C83F04" w:rsidRDefault="00C83F04">
            <w:pPr>
              <w:pStyle w:val="TableText"/>
              <w:numPr>
                <w:ilvl w:val="0"/>
                <w:numId w:val="34"/>
              </w:numPr>
              <w:spacing w:before="0" w:after="0"/>
              <w:rPr>
                <w:ins w:id="186" w:author="Nakamura, John" w:date="2015-07-17T13:32:00Z"/>
              </w:rPr>
              <w:pPrChange w:id="187" w:author="Nakamura, John" w:date="2015-07-17T13:29:00Z">
                <w:pPr>
                  <w:pStyle w:val="TableText"/>
                  <w:spacing w:before="0" w:after="0"/>
                </w:pPr>
              </w:pPrChange>
            </w:pPr>
            <w:ins w:id="188" w:author="Nakamura, John" w:date="2015-07-17T13:31:00Z">
              <w:r>
                <w:t xml:space="preserve">5.1 – Sunset </w:t>
              </w:r>
              <w:r w:rsidRPr="001E6DE5">
                <w:t>Del</w:t>
              </w:r>
              <w:r>
                <w:t>ete Audit notifications in CMIP Interface</w:t>
              </w:r>
            </w:ins>
          </w:p>
          <w:p w:rsidR="00C83F04" w:rsidRDefault="00C83F04">
            <w:pPr>
              <w:pStyle w:val="TableText"/>
              <w:numPr>
                <w:ilvl w:val="0"/>
                <w:numId w:val="34"/>
              </w:numPr>
              <w:spacing w:before="0" w:after="0"/>
              <w:rPr>
                <w:ins w:id="189" w:author="Nakamura, John" w:date="2015-07-17T13:29:00Z"/>
              </w:rPr>
              <w:pPrChange w:id="190" w:author="Nakamura, John" w:date="2015-07-17T13:29:00Z">
                <w:pPr>
                  <w:pStyle w:val="TableText"/>
                  <w:spacing w:before="0" w:after="0"/>
                </w:pPr>
              </w:pPrChange>
            </w:pPr>
            <w:ins w:id="191" w:author="Nakamura, John" w:date="2015-07-17T13:32:00Z">
              <w:r>
                <w:t>5.2 – Sunset separate Audit Discrepancy notification in CMIP Interface (this will result in the consolidation of the data in the Audit Discrepancy results notification into the Audit results notification</w:t>
              </w:r>
            </w:ins>
          </w:p>
          <w:p w:rsidR="00C83F04" w:rsidRDefault="00C83F04" w:rsidP="007E0D42">
            <w:pPr>
              <w:pStyle w:val="TableText"/>
              <w:spacing w:before="0" w:after="0"/>
              <w:rPr>
                <w:ins w:id="192" w:author="Nakamura, John" w:date="2015-07-17T13:24:00Z"/>
              </w:rPr>
            </w:pPr>
          </w:p>
          <w:p w:rsidR="007E0D42" w:rsidRDefault="007E0D42" w:rsidP="007E0D42">
            <w:pPr>
              <w:pStyle w:val="TableText"/>
              <w:spacing w:before="0" w:after="0"/>
              <w:rPr>
                <w:ins w:id="193" w:author="Nakamura, John" w:date="2015-07-17T13:24:00Z"/>
              </w:rPr>
            </w:pPr>
          </w:p>
        </w:tc>
        <w:tc>
          <w:tcPr>
            <w:tcW w:w="995" w:type="dxa"/>
            <w:tcBorders>
              <w:top w:val="single" w:sz="6" w:space="0" w:color="auto"/>
              <w:left w:val="single" w:sz="6" w:space="0" w:color="auto"/>
              <w:bottom w:val="single" w:sz="6" w:space="0" w:color="auto"/>
              <w:right w:val="single" w:sz="6" w:space="0" w:color="auto"/>
            </w:tcBorders>
            <w:tcPrChange w:id="194" w:author="Nakamura, John" w:date="2015-08-20T15:44:00Z">
              <w:tcPr>
                <w:tcW w:w="995"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rPr>
                <w:ins w:id="195" w:author="Nakamura, John" w:date="2015-07-17T13:24:00Z"/>
                <w:sz w:val="20"/>
                <w:szCs w:val="20"/>
              </w:rPr>
            </w:pPr>
          </w:p>
        </w:tc>
        <w:tc>
          <w:tcPr>
            <w:tcW w:w="1176" w:type="dxa"/>
            <w:tcBorders>
              <w:top w:val="single" w:sz="6" w:space="0" w:color="auto"/>
              <w:left w:val="single" w:sz="6" w:space="0" w:color="auto"/>
              <w:bottom w:val="single" w:sz="6" w:space="0" w:color="auto"/>
              <w:right w:val="single" w:sz="6" w:space="0" w:color="auto"/>
            </w:tcBorders>
            <w:tcPrChange w:id="196" w:author="Nakamura, John" w:date="2015-08-20T15:44:00Z">
              <w:tcPr>
                <w:tcW w:w="1176" w:type="dxa"/>
                <w:tcBorders>
                  <w:top w:val="single" w:sz="6" w:space="0" w:color="auto"/>
                  <w:left w:val="single" w:sz="6" w:space="0" w:color="auto"/>
                  <w:bottom w:val="single" w:sz="6" w:space="0" w:color="auto"/>
                  <w:right w:val="single" w:sz="6" w:space="0" w:color="auto"/>
                </w:tcBorders>
              </w:tcPr>
            </w:tcPrChange>
          </w:tcPr>
          <w:p w:rsidR="007E0D42" w:rsidRDefault="007E0D42" w:rsidP="007E0D42">
            <w:pPr>
              <w:pStyle w:val="TableText"/>
              <w:spacing w:before="0" w:after="0"/>
              <w:rPr>
                <w:ins w:id="197" w:author="Nakamura, John" w:date="2015-07-17T13:24:00Z"/>
              </w:rPr>
            </w:pPr>
          </w:p>
        </w:tc>
        <w:tc>
          <w:tcPr>
            <w:tcW w:w="3704" w:type="dxa"/>
            <w:tcBorders>
              <w:top w:val="single" w:sz="6" w:space="0" w:color="auto"/>
              <w:left w:val="single" w:sz="6" w:space="0" w:color="auto"/>
              <w:bottom w:val="single" w:sz="6" w:space="0" w:color="auto"/>
              <w:right w:val="single" w:sz="6" w:space="0" w:color="auto"/>
            </w:tcBorders>
            <w:tcPrChange w:id="198" w:author="Nakamura, John" w:date="2015-08-20T15:44:00Z">
              <w:tcPr>
                <w:tcW w:w="3800" w:type="dxa"/>
                <w:tcBorders>
                  <w:top w:val="single" w:sz="6" w:space="0" w:color="auto"/>
                  <w:left w:val="single" w:sz="6" w:space="0" w:color="auto"/>
                  <w:bottom w:val="single" w:sz="6" w:space="0" w:color="auto"/>
                  <w:right w:val="single" w:sz="6" w:space="0" w:color="auto"/>
                </w:tcBorders>
              </w:tcPr>
            </w:tcPrChange>
          </w:tcPr>
          <w:p w:rsidR="007E0D42" w:rsidRDefault="004567C3" w:rsidP="007E0D42">
            <w:pPr>
              <w:rPr>
                <w:ins w:id="199" w:author="Nakamura, John" w:date="2015-07-17T13:24:00Z"/>
                <w:snapToGrid w:val="0"/>
                <w:sz w:val="20"/>
              </w:rPr>
            </w:pPr>
            <w:proofErr w:type="spellStart"/>
            <w:ins w:id="200" w:author="Nakamura, John" w:date="2015-07-17T13:24:00Z">
              <w:r>
                <w:rPr>
                  <w:snapToGrid w:val="0"/>
                  <w:sz w:val="20"/>
                </w:rPr>
                <w:t>Func</w:t>
              </w:r>
              <w:proofErr w:type="spellEnd"/>
              <w:r>
                <w:rPr>
                  <w:snapToGrid w:val="0"/>
                  <w:sz w:val="20"/>
                </w:rPr>
                <w:t xml:space="preserve"> Backward Compatible:  No</w:t>
              </w:r>
            </w:ins>
          </w:p>
          <w:p w:rsidR="007E0D42" w:rsidRDefault="007E0D42" w:rsidP="007E0D42">
            <w:pPr>
              <w:pStyle w:val="TableText"/>
              <w:spacing w:before="0" w:after="0"/>
              <w:rPr>
                <w:ins w:id="201" w:author="Nakamura, John" w:date="2015-07-17T13:24:00Z"/>
                <w:snapToGrid w:val="0"/>
                <w:szCs w:val="24"/>
              </w:rPr>
            </w:pPr>
          </w:p>
          <w:p w:rsidR="00E946AB" w:rsidRPr="00A971BB" w:rsidRDefault="00E946AB" w:rsidP="00E946AB">
            <w:pPr>
              <w:pStyle w:val="TableText"/>
              <w:spacing w:before="0" w:after="0"/>
              <w:rPr>
                <w:ins w:id="202" w:author="Nakamura, John" w:date="2015-07-17T13:40:00Z"/>
                <w:bCs/>
              </w:rPr>
            </w:pPr>
            <w:ins w:id="203" w:author="Nakamura, John" w:date="2015-07-17T13:40:00Z">
              <w:r>
                <w:rPr>
                  <w:bCs/>
                </w:rPr>
                <w:t>See details in Sunset List document.</w:t>
              </w:r>
            </w:ins>
          </w:p>
          <w:p w:rsidR="007E0D42" w:rsidRDefault="007E0D42" w:rsidP="007E0D42">
            <w:pPr>
              <w:pStyle w:val="TableText"/>
              <w:spacing w:before="0" w:after="0"/>
              <w:rPr>
                <w:ins w:id="204" w:author="Nakamura, John" w:date="2015-07-17T13:24:00Z"/>
                <w:snapToGrid w:val="0"/>
              </w:rPr>
            </w:pPr>
          </w:p>
        </w:tc>
        <w:tc>
          <w:tcPr>
            <w:tcW w:w="900" w:type="dxa"/>
            <w:tcBorders>
              <w:top w:val="single" w:sz="6" w:space="0" w:color="auto"/>
              <w:left w:val="single" w:sz="6" w:space="0" w:color="auto"/>
              <w:bottom w:val="single" w:sz="6" w:space="0" w:color="auto"/>
              <w:right w:val="single" w:sz="6" w:space="0" w:color="auto"/>
            </w:tcBorders>
            <w:tcPrChange w:id="205" w:author="Nakamura, John" w:date="2015-08-20T15:44:00Z">
              <w:tcPr>
                <w:tcW w:w="905" w:type="dxa"/>
                <w:gridSpan w:val="2"/>
                <w:tcBorders>
                  <w:top w:val="single" w:sz="6" w:space="0" w:color="auto"/>
                  <w:left w:val="single" w:sz="6" w:space="0" w:color="auto"/>
                  <w:bottom w:val="single" w:sz="6" w:space="0" w:color="auto"/>
                  <w:right w:val="single" w:sz="6" w:space="0" w:color="auto"/>
                </w:tcBorders>
              </w:tcPr>
            </w:tcPrChange>
          </w:tcPr>
          <w:p w:rsidR="007E0D42" w:rsidRDefault="004567C3" w:rsidP="007E0D42">
            <w:pPr>
              <w:rPr>
                <w:ins w:id="206" w:author="Nakamura, John" w:date="2015-07-17T13:24:00Z"/>
                <w:sz w:val="20"/>
                <w:szCs w:val="20"/>
              </w:rPr>
            </w:pPr>
            <w:ins w:id="207" w:author="Nakamura, John" w:date="2015-08-17T13:48:00Z">
              <w:r>
                <w:rPr>
                  <w:sz w:val="20"/>
                  <w:szCs w:val="20"/>
                </w:rPr>
                <w:t>Variable</w:t>
              </w:r>
            </w:ins>
          </w:p>
        </w:tc>
        <w:tc>
          <w:tcPr>
            <w:tcW w:w="916" w:type="dxa"/>
            <w:tcBorders>
              <w:top w:val="single" w:sz="6" w:space="0" w:color="auto"/>
              <w:left w:val="single" w:sz="6" w:space="0" w:color="auto"/>
              <w:bottom w:val="single" w:sz="6" w:space="0" w:color="auto"/>
              <w:right w:val="single" w:sz="6" w:space="0" w:color="auto"/>
            </w:tcBorders>
            <w:tcPrChange w:id="208" w:author="Nakamura, John" w:date="2015-08-20T15:44:00Z">
              <w:tcPr>
                <w:tcW w:w="815" w:type="dxa"/>
                <w:tcBorders>
                  <w:top w:val="single" w:sz="6" w:space="0" w:color="auto"/>
                  <w:left w:val="single" w:sz="6" w:space="0" w:color="auto"/>
                  <w:bottom w:val="single" w:sz="6" w:space="0" w:color="auto"/>
                  <w:right w:val="single" w:sz="6" w:space="0" w:color="auto"/>
                </w:tcBorders>
              </w:tcPr>
            </w:tcPrChange>
          </w:tcPr>
          <w:p w:rsidR="007E0D42" w:rsidRDefault="004567C3" w:rsidP="007E0D42">
            <w:pPr>
              <w:rPr>
                <w:ins w:id="209" w:author="Nakamura, John" w:date="2015-07-17T13:24:00Z"/>
                <w:sz w:val="20"/>
                <w:szCs w:val="20"/>
              </w:rPr>
            </w:pPr>
            <w:ins w:id="210" w:author="Nakamura, John" w:date="2015-08-17T13:48:00Z">
              <w:r>
                <w:rPr>
                  <w:sz w:val="20"/>
                  <w:szCs w:val="20"/>
                </w:rPr>
                <w:t>Variable / Variable</w:t>
              </w:r>
            </w:ins>
          </w:p>
        </w:tc>
      </w:tr>
      <w:tr w:rsidR="009F76BC"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211"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trPrChange w:id="212" w:author="Nakamura, John" w:date="2015-08-20T15:44:00Z">
            <w:trPr>
              <w:gridBefore w:val="1"/>
              <w:cantSplit/>
            </w:trPr>
          </w:trPrChange>
        </w:trPr>
        <w:tc>
          <w:tcPr>
            <w:tcW w:w="906" w:type="dxa"/>
            <w:tcBorders>
              <w:top w:val="single" w:sz="6" w:space="0" w:color="auto"/>
              <w:left w:val="single" w:sz="6" w:space="0" w:color="auto"/>
              <w:bottom w:val="single" w:sz="6" w:space="0" w:color="auto"/>
              <w:right w:val="single" w:sz="6" w:space="0" w:color="auto"/>
            </w:tcBorders>
            <w:tcPrChange w:id="213" w:author="Nakamura, John" w:date="2015-08-20T15:44:00Z">
              <w:tcPr>
                <w:tcW w:w="906" w:type="dxa"/>
                <w:tcBorders>
                  <w:top w:val="single" w:sz="6" w:space="0" w:color="auto"/>
                  <w:left w:val="single" w:sz="6" w:space="0" w:color="auto"/>
                  <w:bottom w:val="single" w:sz="6" w:space="0" w:color="auto"/>
                  <w:right w:val="single" w:sz="6" w:space="0" w:color="auto"/>
                </w:tcBorders>
              </w:tcPr>
            </w:tcPrChange>
          </w:tcPr>
          <w:p w:rsidR="009F76BC" w:rsidRDefault="007D18F6" w:rsidP="0024391D">
            <w:pPr>
              <w:jc w:val="center"/>
              <w:rPr>
                <w:sz w:val="20"/>
                <w:szCs w:val="20"/>
              </w:rPr>
            </w:pPr>
            <w:del w:id="214" w:author="Nakamura, John" w:date="2015-08-27T08:51:00Z">
              <w:r w:rsidDel="002E128A">
                <w:fldChar w:fldCharType="begin"/>
              </w:r>
              <w:r w:rsidDel="002E128A">
                <w:fldChar w:fldCharType="end"/>
              </w:r>
            </w:del>
            <w:del w:id="215" w:author="Nakamura, John" w:date="2015-08-20T16:46:00Z">
              <w:r w:rsidR="00CD7D86" w:rsidDel="004872DF">
                <w:fldChar w:fldCharType="begin"/>
              </w:r>
              <w:r w:rsidR="00CD7D86" w:rsidDel="004872DF">
                <w:fldChar w:fldCharType="end"/>
              </w:r>
            </w:del>
            <w:del w:id="216" w:author="Nakamura, John" w:date="2015-08-20T16:27:00Z">
              <w:r w:rsidR="00625987" w:rsidDel="006C3EF1">
                <w:fldChar w:fldCharType="begin"/>
              </w:r>
              <w:r w:rsidR="00625987" w:rsidDel="006C3EF1">
                <w:fldChar w:fldCharType="end"/>
              </w:r>
            </w:del>
            <w:del w:id="217" w:author="Nakamura, John" w:date="2015-08-27T08:51:00Z">
              <w:r w:rsidR="00CD7D86" w:rsidDel="002E128A">
                <w:fldChar w:fldCharType="begin"/>
              </w:r>
              <w:r w:rsidR="00CD7D86" w:rsidDel="002E128A">
                <w:fldChar w:fldCharType="end"/>
              </w:r>
            </w:del>
            <w:del w:id="218" w:author="Nakamura, John" w:date="2015-08-20T16:27:00Z">
              <w:r w:rsidR="00625987" w:rsidDel="006C3EF1">
                <w:fldChar w:fldCharType="begin"/>
              </w:r>
              <w:r w:rsidR="00625987" w:rsidDel="006C3EF1">
                <w:fldChar w:fldCharType="end"/>
              </w:r>
            </w:del>
            <w:del w:id="219" w:author="Nakamura, John" w:date="2015-08-27T08:52:00Z">
              <w:r w:rsidR="00CD7D86" w:rsidDel="002E128A">
                <w:fldChar w:fldCharType="begin"/>
              </w:r>
              <w:r w:rsidR="00CD7D86" w:rsidDel="002E128A">
                <w:fldChar w:fldCharType="end"/>
              </w:r>
            </w:del>
            <w:del w:id="220" w:author="Nakamura, John" w:date="2015-08-20T16:27:00Z">
              <w:r w:rsidR="00625987" w:rsidDel="006C3EF1">
                <w:fldChar w:fldCharType="begin"/>
              </w:r>
              <w:r w:rsidR="00625987" w:rsidDel="006C3EF1">
                <w:fldChar w:fldCharType="end"/>
              </w:r>
            </w:del>
            <w:del w:id="221" w:author="Nakamura, John" w:date="2015-08-27T08:52:00Z">
              <w:r w:rsidR="00CD7D86" w:rsidDel="002E128A">
                <w:fldChar w:fldCharType="begin"/>
              </w:r>
              <w:r w:rsidR="00CD7D86" w:rsidDel="002E128A">
                <w:fldChar w:fldCharType="end"/>
              </w:r>
            </w:del>
            <w:del w:id="222" w:author="Nakamura, John" w:date="2015-08-20T16:27:00Z">
              <w:r w:rsidR="00625987" w:rsidDel="006C3EF1">
                <w:fldChar w:fldCharType="begin"/>
              </w:r>
              <w:r w:rsidR="00625987" w:rsidDel="006C3EF1">
                <w:fldChar w:fldCharType="end"/>
              </w:r>
            </w:del>
          </w:p>
        </w:tc>
        <w:tc>
          <w:tcPr>
            <w:tcW w:w="1086" w:type="dxa"/>
            <w:tcBorders>
              <w:top w:val="single" w:sz="6" w:space="0" w:color="auto"/>
              <w:left w:val="single" w:sz="6" w:space="0" w:color="auto"/>
              <w:bottom w:val="single" w:sz="6" w:space="0" w:color="auto"/>
              <w:right w:val="single" w:sz="6" w:space="0" w:color="auto"/>
            </w:tcBorders>
            <w:tcPrChange w:id="223" w:author="Nakamura, John" w:date="2015-08-20T15:44:00Z">
              <w:tcPr>
                <w:tcW w:w="108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Change w:id="224" w:author="Nakamura, John" w:date="2015-08-20T15:44:00Z">
              <w:tcPr>
                <w:tcW w:w="5067"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Change w:id="225" w:author="Nakamura, John" w:date="2015-08-20T15:44:00Z">
              <w:tcPr>
                <w:tcW w:w="995"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c>
          <w:tcPr>
            <w:tcW w:w="1176" w:type="dxa"/>
            <w:tcBorders>
              <w:top w:val="single" w:sz="6" w:space="0" w:color="auto"/>
              <w:left w:val="single" w:sz="6" w:space="0" w:color="auto"/>
              <w:bottom w:val="single" w:sz="6" w:space="0" w:color="auto"/>
              <w:right w:val="single" w:sz="6" w:space="0" w:color="auto"/>
            </w:tcBorders>
            <w:tcPrChange w:id="226" w:author="Nakamura, John" w:date="2015-08-20T15:44:00Z">
              <w:tcPr>
                <w:tcW w:w="117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Change w:id="227" w:author="Nakamura, John" w:date="2015-08-20T15:44:00Z">
              <w:tcPr>
                <w:tcW w:w="3800" w:type="dxa"/>
                <w:tcBorders>
                  <w:top w:val="single" w:sz="6" w:space="0" w:color="auto"/>
                  <w:left w:val="single" w:sz="6" w:space="0" w:color="auto"/>
                  <w:bottom w:val="single" w:sz="6" w:space="0" w:color="auto"/>
                  <w:right w:val="single" w:sz="6" w:space="0" w:color="auto"/>
                </w:tcBorders>
              </w:tcPr>
            </w:tcPrChange>
          </w:tcPr>
          <w:p w:rsidR="009F76BC" w:rsidRDefault="009F76BC" w:rsidP="003137C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Change w:id="228" w:author="Nakamura, John" w:date="2015-08-20T15:44:00Z">
              <w:tcPr>
                <w:tcW w:w="905" w:type="dxa"/>
                <w:gridSpan w:val="2"/>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c>
          <w:tcPr>
            <w:tcW w:w="916" w:type="dxa"/>
            <w:tcBorders>
              <w:top w:val="single" w:sz="6" w:space="0" w:color="auto"/>
              <w:left w:val="single" w:sz="6" w:space="0" w:color="auto"/>
              <w:bottom w:val="single" w:sz="6" w:space="0" w:color="auto"/>
              <w:right w:val="single" w:sz="6" w:space="0" w:color="auto"/>
            </w:tcBorders>
            <w:tcPrChange w:id="229" w:author="Nakamura, John" w:date="2015-08-20T15:44:00Z">
              <w:tcPr>
                <w:tcW w:w="815"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r>
      <w:tr w:rsidR="009F76BC" w:rsidTr="0012373A">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Change w:id="230" w:author="Nakamura, John" w:date="2015-08-20T15:44:00Z">
            <w:tblPrEx>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Ex>
          </w:tblPrExChange>
        </w:tblPrEx>
        <w:trPr>
          <w:cantSplit/>
          <w:trPrChange w:id="231" w:author="Nakamura, John" w:date="2015-08-20T15:44:00Z">
            <w:trPr>
              <w:gridBefore w:val="1"/>
              <w:cantSplit/>
            </w:trPr>
          </w:trPrChange>
        </w:trPr>
        <w:tc>
          <w:tcPr>
            <w:tcW w:w="906" w:type="dxa"/>
            <w:tcBorders>
              <w:top w:val="single" w:sz="6" w:space="0" w:color="auto"/>
              <w:left w:val="single" w:sz="6" w:space="0" w:color="auto"/>
              <w:bottom w:val="single" w:sz="6" w:space="0" w:color="auto"/>
              <w:right w:val="single" w:sz="6" w:space="0" w:color="auto"/>
            </w:tcBorders>
            <w:tcPrChange w:id="232" w:author="Nakamura, John" w:date="2015-08-20T15:44:00Z">
              <w:tcPr>
                <w:tcW w:w="90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Change w:id="233" w:author="Nakamura, John" w:date="2015-08-20T15:44:00Z">
              <w:tcPr>
                <w:tcW w:w="108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Change w:id="234" w:author="Nakamura, John" w:date="2015-08-20T15:44:00Z">
              <w:tcPr>
                <w:tcW w:w="5067"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Change w:id="235" w:author="Nakamura, John" w:date="2015-08-20T15:44:00Z">
              <w:tcPr>
                <w:tcW w:w="995"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c>
          <w:tcPr>
            <w:tcW w:w="1176" w:type="dxa"/>
            <w:tcBorders>
              <w:top w:val="single" w:sz="6" w:space="0" w:color="auto"/>
              <w:left w:val="single" w:sz="6" w:space="0" w:color="auto"/>
              <w:bottom w:val="single" w:sz="6" w:space="0" w:color="auto"/>
              <w:right w:val="single" w:sz="6" w:space="0" w:color="auto"/>
            </w:tcBorders>
            <w:tcPrChange w:id="236" w:author="Nakamura, John" w:date="2015-08-20T15:44:00Z">
              <w:tcPr>
                <w:tcW w:w="1176"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Change w:id="237" w:author="Nakamura, John" w:date="2015-08-20T15:44:00Z">
              <w:tcPr>
                <w:tcW w:w="3800"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Change w:id="238" w:author="Nakamura, John" w:date="2015-08-20T15:44:00Z">
              <w:tcPr>
                <w:tcW w:w="905" w:type="dxa"/>
                <w:gridSpan w:val="2"/>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c>
          <w:tcPr>
            <w:tcW w:w="916" w:type="dxa"/>
            <w:tcBorders>
              <w:top w:val="single" w:sz="6" w:space="0" w:color="auto"/>
              <w:left w:val="single" w:sz="6" w:space="0" w:color="auto"/>
              <w:bottom w:val="single" w:sz="6" w:space="0" w:color="auto"/>
              <w:right w:val="single" w:sz="6" w:space="0" w:color="auto"/>
            </w:tcBorders>
            <w:tcPrChange w:id="239" w:author="Nakamura, John" w:date="2015-08-20T15:44:00Z">
              <w:tcPr>
                <w:tcW w:w="815" w:type="dxa"/>
                <w:tcBorders>
                  <w:top w:val="single" w:sz="6" w:space="0" w:color="auto"/>
                  <w:left w:val="single" w:sz="6" w:space="0" w:color="auto"/>
                  <w:bottom w:val="single" w:sz="6" w:space="0" w:color="auto"/>
                  <w:right w:val="single" w:sz="6" w:space="0" w:color="auto"/>
                </w:tcBorders>
              </w:tcPr>
            </w:tcPrChange>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240" w:name="_Toc428437073"/>
      <w:r>
        <w:lastRenderedPageBreak/>
        <w:t>Accepted</w:t>
      </w:r>
      <w:r w:rsidR="001635C0">
        <w:t xml:space="preserve"> Change Orders</w:t>
      </w:r>
      <w:bookmarkEnd w:id="240"/>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27" type="#_x0000_t75" style="width:76.8pt;height:50.4pt" o:ole="">
                  <v:imagedata r:id="rId12" o:title=""/>
                </v:shape>
                <o:OLEObject Type="Embed" ProgID="Word.Document.8" ShapeID="_x0000_i1027" DrawAspect="Icon" ObjectID="_1502178948" r:id="rId1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28" type="#_x0000_t75" style="width:75.6pt;height:50.4pt" o:ole="">
                  <v:imagedata r:id="rId14" o:title=""/>
                </v:shape>
                <o:OLEObject Type="Embed" ProgID="Word.Document.8" ShapeID="_x0000_i1028" DrawAspect="Icon" ObjectID="_1502178949" r:id="rId1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18133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130" w:type="dxa"/>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29" type="#_x0000_t75" style="width:76.2pt;height:49.2pt" o:ole="">
                  <v:imagedata r:id="rId16" o:title=""/>
                </v:shape>
                <o:OLEObject Type="Embed" ProgID="Word.Document.12" ShapeID="_x0000_i1029" DrawAspect="Icon" ObjectID="_1502178950" r:id="rId1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78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Tr="0039442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66EC7" w:rsidRDefault="00A66EC7" w:rsidP="003D6EF2">
            <w:pPr>
              <w:jc w:val="center"/>
              <w:rPr>
                <w:sz w:val="20"/>
                <w:szCs w:val="20"/>
              </w:rPr>
            </w:pPr>
            <w:r>
              <w:rPr>
                <w:sz w:val="20"/>
                <w:szCs w:val="20"/>
              </w:rPr>
              <w:lastRenderedPageBreak/>
              <w:t xml:space="preserve">NANC </w:t>
            </w:r>
            <w:r w:rsidR="00332460">
              <w:rPr>
                <w:sz w:val="20"/>
                <w:szCs w:val="20"/>
              </w:rPr>
              <w:t>449</w:t>
            </w:r>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jc w:val="center"/>
              <w:rPr>
                <w:sz w:val="20"/>
                <w:szCs w:val="20"/>
              </w:rPr>
            </w:pPr>
            <w:r>
              <w:rPr>
                <w:sz w:val="20"/>
                <w:szCs w:val="20"/>
              </w:rPr>
              <w:t>Comcast</w:t>
            </w:r>
          </w:p>
          <w:p w:rsidR="00A66EC7" w:rsidRDefault="00A66EC7" w:rsidP="00394425">
            <w:pPr>
              <w:jc w:val="center"/>
              <w:rPr>
                <w:sz w:val="20"/>
                <w:szCs w:val="20"/>
              </w:rPr>
            </w:pPr>
          </w:p>
          <w:p w:rsidR="00A66EC7" w:rsidRDefault="00A66EC7" w:rsidP="00A66EC7">
            <w:pPr>
              <w:jc w:val="center"/>
              <w:rPr>
                <w:bCs/>
                <w:sz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A66EC7" w:rsidRPr="00FB1C3A" w:rsidRDefault="00A66EC7" w:rsidP="00394425">
            <w:pPr>
              <w:pStyle w:val="TableText"/>
              <w:spacing w:before="0" w:after="0"/>
              <w:rPr>
                <w:b/>
                <w:bCs/>
                <w:u w:val="single"/>
              </w:rPr>
            </w:pPr>
            <w:r>
              <w:rPr>
                <w:b/>
              </w:rPr>
              <w:t>Active/Active SOA Connection to NPAC – same SPID</w:t>
            </w:r>
          </w:p>
          <w:p w:rsidR="00A66EC7" w:rsidRDefault="00A66EC7" w:rsidP="00394425">
            <w:pPr>
              <w:numPr>
                <w:ilvl w:val="12"/>
                <w:numId w:val="0"/>
              </w:numPr>
              <w:rPr>
                <w:sz w:val="20"/>
                <w:szCs w:val="20"/>
              </w:rPr>
            </w:pPr>
          </w:p>
          <w:p w:rsidR="00A66EC7" w:rsidRDefault="00A66EC7" w:rsidP="00394425">
            <w:pPr>
              <w:rPr>
                <w:sz w:val="20"/>
              </w:rPr>
            </w:pPr>
            <w:r>
              <w:rPr>
                <w:b/>
                <w:sz w:val="20"/>
              </w:rPr>
              <w:t>Business Need:</w:t>
            </w:r>
          </w:p>
          <w:p w:rsidR="00A66EC7" w:rsidRDefault="00A66EC7" w:rsidP="00394425">
            <w:pPr>
              <w:pStyle w:val="TableText"/>
              <w:spacing w:before="0" w:after="0"/>
              <w:rPr>
                <w:szCs w:val="24"/>
              </w:rPr>
            </w:pPr>
            <w:r>
              <w:t>Refer to separate document.</w:t>
            </w:r>
          </w:p>
          <w:p w:rsidR="00A66EC7" w:rsidRDefault="00A66EC7" w:rsidP="00394425">
            <w:pPr>
              <w:pStyle w:val="TableText"/>
              <w:spacing w:before="0" w:after="0"/>
              <w:rPr>
                <w:b/>
                <w:bCs/>
              </w:rPr>
            </w:pPr>
          </w:p>
          <w:bookmarkStart w:id="241" w:name="_MON_1497152608"/>
          <w:bookmarkEnd w:id="241"/>
          <w:bookmarkStart w:id="242" w:name="_MON_1444636534"/>
          <w:bookmarkEnd w:id="242"/>
          <w:p w:rsidR="007912CB" w:rsidRDefault="00452266" w:rsidP="00D5542E">
            <w:pPr>
              <w:pStyle w:val="TableText"/>
              <w:spacing w:before="0" w:after="0"/>
              <w:rPr>
                <w:b/>
                <w:bCs/>
              </w:rPr>
            </w:pPr>
            <w:del w:id="243" w:author="Nakamura, John" w:date="2015-07-16T11:42:00Z">
              <w:r w:rsidDel="00A56FCE">
                <w:rPr>
                  <w:b/>
                  <w:bCs/>
                </w:rPr>
                <w:object w:dxaOrig="1531" w:dyaOrig="1002">
                  <v:shape id="_x0000_i1030" type="#_x0000_t75" style="width:76.2pt;height:50.4pt" o:ole="">
                    <v:imagedata r:id="rId18" o:title=""/>
                  </v:shape>
                  <o:OLEObject Type="Embed" ProgID="Word.Document.12" ShapeID="_x0000_i1030" DrawAspect="Icon" ObjectID="_1502178951" r:id="rId19">
                    <o:FieldCodes>\s</o:FieldCodes>
                  </o:OLEObject>
                </w:object>
              </w:r>
            </w:del>
            <w:bookmarkStart w:id="244" w:name="_MON_1501593078"/>
            <w:bookmarkEnd w:id="244"/>
            <w:ins w:id="245" w:author="Nakamura, John" w:date="2015-08-20T16:25:00Z">
              <w:r w:rsidR="000E6B15">
                <w:rPr>
                  <w:b/>
                  <w:bCs/>
                </w:rPr>
                <w:object w:dxaOrig="1513" w:dyaOrig="984">
                  <v:shape id="_x0000_i1031" type="#_x0000_t75" style="width:75.6pt;height:49.2pt" o:ole="">
                    <v:imagedata r:id="rId20" o:title=""/>
                  </v:shape>
                  <o:OLEObject Type="Embed" ProgID="Word.Document.12" ShapeID="_x0000_i1031" DrawAspect="Icon" ObjectID="_1502178952" r:id="rId21">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6EC7" w:rsidRDefault="00A66EC7" w:rsidP="00394425"/>
        </w:tc>
        <w:tc>
          <w:tcPr>
            <w:tcW w:w="3780" w:type="dxa"/>
            <w:tcBorders>
              <w:top w:val="single" w:sz="6" w:space="0" w:color="auto"/>
              <w:left w:val="single" w:sz="6" w:space="0" w:color="auto"/>
              <w:bottom w:val="single" w:sz="6" w:space="0" w:color="auto"/>
              <w:right w:val="single" w:sz="6" w:space="0" w:color="auto"/>
            </w:tcBorders>
          </w:tcPr>
          <w:p w:rsidR="00A66EC7" w:rsidRDefault="00A66EC7" w:rsidP="00394425">
            <w:pPr>
              <w:rPr>
                <w:snapToGrid w:val="0"/>
                <w:sz w:val="20"/>
              </w:rPr>
            </w:pPr>
            <w:proofErr w:type="spellStart"/>
            <w:r>
              <w:rPr>
                <w:snapToGrid w:val="0"/>
                <w:sz w:val="20"/>
              </w:rPr>
              <w:t>Func</w:t>
            </w:r>
            <w:proofErr w:type="spellEnd"/>
            <w:r>
              <w:rPr>
                <w:snapToGrid w:val="0"/>
                <w:sz w:val="20"/>
              </w:rPr>
              <w:t xml:space="preserve"> Backward Compatible:  Yes</w:t>
            </w:r>
          </w:p>
          <w:p w:rsidR="00A66EC7" w:rsidRDefault="00A66EC7" w:rsidP="00394425">
            <w:pPr>
              <w:pStyle w:val="TableText"/>
              <w:spacing w:before="0" w:after="0"/>
              <w:rPr>
                <w:snapToGrid w:val="0"/>
                <w:szCs w:val="24"/>
              </w:rPr>
            </w:pPr>
          </w:p>
          <w:p w:rsidR="00A66EC7" w:rsidRPr="00AB1C83" w:rsidRDefault="00A66EC7" w:rsidP="00394425">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A66EC7" w:rsidRDefault="00A66EC7" w:rsidP="00394425">
            <w:pPr>
              <w:pStyle w:val="TableText"/>
              <w:spacing w:before="0" w:after="0"/>
              <w:rPr>
                <w:bCs/>
              </w:rPr>
            </w:pPr>
            <w:r>
              <w:rPr>
                <w:bCs/>
              </w:rPr>
              <w:t>A walk-thru of the proposed solution took place.  The group accepted the change order.</w:t>
            </w:r>
          </w:p>
          <w:p w:rsidR="00A66EC7" w:rsidRDefault="00A66EC7" w:rsidP="00394425">
            <w:pPr>
              <w:rPr>
                <w:snapToGrid w:val="0"/>
                <w:sz w:val="20"/>
                <w:szCs w:val="20"/>
              </w:rPr>
            </w:pPr>
          </w:p>
          <w:p w:rsidR="009D6B20" w:rsidRPr="00AB1C83" w:rsidRDefault="009D6B20" w:rsidP="009D6B20">
            <w:pPr>
              <w:pStyle w:val="TableText"/>
              <w:spacing w:before="0" w:after="0"/>
              <w:rPr>
                <w:b/>
                <w:bCs/>
              </w:rPr>
            </w:pPr>
            <w:r>
              <w:rPr>
                <w:b/>
                <w:bCs/>
              </w:rPr>
              <w:t xml:space="preserve">May ‘12 – </w:t>
            </w:r>
            <w:r w:rsidR="00DD04A5">
              <w:rPr>
                <w:b/>
                <w:bCs/>
              </w:rPr>
              <w:t>Jan</w:t>
            </w:r>
            <w:r>
              <w:rPr>
                <w:b/>
                <w:bCs/>
              </w:rPr>
              <w:t xml:space="preserve"> ‘</w:t>
            </w:r>
            <w:r w:rsidR="006B1746">
              <w:rPr>
                <w:b/>
                <w:bCs/>
              </w:rPr>
              <w:t>1</w:t>
            </w:r>
            <w:r w:rsidR="00DD04A5">
              <w:rPr>
                <w:b/>
                <w:bCs/>
              </w:rPr>
              <w:t>4</w:t>
            </w:r>
            <w:r w:rsidRPr="00AB1C83">
              <w:rPr>
                <w:b/>
                <w:bCs/>
              </w:rPr>
              <w:t xml:space="preserve"> LNPAWG, </w:t>
            </w:r>
            <w:r w:rsidRPr="00AB1C83">
              <w:rPr>
                <w:bCs/>
              </w:rPr>
              <w:t>discussion</w:t>
            </w:r>
            <w:r w:rsidRPr="00AB1C83">
              <w:rPr>
                <w:b/>
                <w:bCs/>
              </w:rPr>
              <w:t>:</w:t>
            </w:r>
          </w:p>
          <w:p w:rsidR="009D6B20" w:rsidRDefault="009D6B20" w:rsidP="009D6B20">
            <w:pPr>
              <w:pStyle w:val="TableText"/>
              <w:spacing w:before="0" w:after="0"/>
              <w:rPr>
                <w:bCs/>
              </w:rPr>
            </w:pPr>
            <w:r>
              <w:rPr>
                <w:bCs/>
              </w:rPr>
              <w:t>The group has continued reviews during the monthly mtgs.</w:t>
            </w:r>
          </w:p>
          <w:p w:rsidR="00557C04" w:rsidRDefault="00557C04" w:rsidP="00557C04">
            <w:pPr>
              <w:pStyle w:val="TableText"/>
              <w:spacing w:before="0" w:after="0"/>
              <w:rPr>
                <w:b/>
                <w:bCs/>
              </w:rPr>
            </w:pPr>
          </w:p>
          <w:p w:rsidR="00557C04" w:rsidRPr="00AB1C83" w:rsidRDefault="00557C04" w:rsidP="00557C04">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557C04" w:rsidRDefault="00557C04" w:rsidP="009D6B20">
            <w:pPr>
              <w:pStyle w:val="TableText"/>
              <w:spacing w:before="0" w:after="0"/>
              <w:rPr>
                <w:bCs/>
              </w:rPr>
            </w:pPr>
            <w:r>
              <w:rPr>
                <w:bCs/>
              </w:rPr>
              <w:t>Renewed interest in this change order.  The change order will be brought up-to-date, and discussed at the next meeting.</w:t>
            </w:r>
          </w:p>
          <w:p w:rsidR="00A66EC7" w:rsidRDefault="00A66EC7" w:rsidP="00A66EC7">
            <w:pPr>
              <w:pStyle w:val="TableText"/>
              <w:spacing w:before="0" w:after="0"/>
              <w:rPr>
                <w:snapToGrid w:val="0"/>
              </w:rPr>
            </w:pPr>
          </w:p>
          <w:p w:rsidR="00452266" w:rsidRPr="00AB1C83" w:rsidRDefault="00452266" w:rsidP="00452266">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452266" w:rsidRDefault="00452266" w:rsidP="00452266">
            <w:pPr>
              <w:pStyle w:val="TableText"/>
              <w:spacing w:before="0" w:after="0"/>
              <w:rPr>
                <w:bCs/>
              </w:rPr>
            </w:pPr>
            <w:r>
              <w:rPr>
                <w:bCs/>
              </w:rPr>
              <w:t>Reviewed March updates to this change order.  More updates will be discussed at the next meeting.</w:t>
            </w:r>
          </w:p>
          <w:p w:rsidR="00452266" w:rsidRDefault="00452266" w:rsidP="00A66EC7">
            <w:pPr>
              <w:pStyle w:val="TableText"/>
              <w:spacing w:before="0" w:after="0"/>
              <w:rPr>
                <w:ins w:id="246" w:author="Nakamura, John" w:date="2015-07-16T11:39:00Z"/>
                <w:snapToGrid w:val="0"/>
              </w:rPr>
            </w:pPr>
          </w:p>
          <w:p w:rsidR="00A56FCE" w:rsidRPr="00AB1C83" w:rsidRDefault="00A56FCE" w:rsidP="00A56FCE">
            <w:pPr>
              <w:pStyle w:val="TableText"/>
              <w:spacing w:before="0" w:after="0"/>
              <w:rPr>
                <w:ins w:id="247" w:author="Nakamura, John" w:date="2015-07-16T11:39:00Z"/>
                <w:b/>
                <w:bCs/>
              </w:rPr>
            </w:pPr>
            <w:ins w:id="248" w:author="Nakamura, John" w:date="2015-07-16T11:39:00Z">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ins>
          </w:p>
          <w:p w:rsidR="00A56FCE" w:rsidRDefault="00A56FCE" w:rsidP="00A56FCE">
            <w:pPr>
              <w:pStyle w:val="TableText"/>
              <w:spacing w:before="0" w:after="0"/>
              <w:rPr>
                <w:ins w:id="249" w:author="Nakamura, John" w:date="2015-07-16T11:39:00Z"/>
                <w:bCs/>
              </w:rPr>
            </w:pPr>
            <w:ins w:id="250" w:author="Nakamura, John" w:date="2015-07-16T11:39:00Z">
              <w:r>
                <w:rPr>
                  <w:bCs/>
                </w:rPr>
                <w:t>Reviewed May updates to this change order.  More updates will be discussed at the next meeting.</w:t>
              </w:r>
            </w:ins>
          </w:p>
          <w:p w:rsidR="00A56FCE" w:rsidRPr="008773FE" w:rsidRDefault="00A56FCE" w:rsidP="00A66EC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66EC7" w:rsidRDefault="00A66EC7" w:rsidP="00394425">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A66EC7" w:rsidRDefault="00A66EC7" w:rsidP="00394425">
            <w:r>
              <w:rPr>
                <w:sz w:val="20"/>
                <w:szCs w:val="20"/>
              </w:rPr>
              <w:t>TBD</w:t>
            </w:r>
            <w:r w:rsidR="007D2C3C">
              <w:rPr>
                <w:sz w:val="20"/>
                <w:szCs w:val="20"/>
              </w:rPr>
              <w:t xml:space="preserve"> / N/A</w:t>
            </w:r>
          </w:p>
        </w:tc>
      </w:tr>
      <w:tr w:rsidR="00B82650" w:rsidTr="00B82650">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130" w:type="dxa"/>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251" w:name="_MON_1439746169"/>
          <w:bookmarkEnd w:id="251"/>
          <w:p w:rsidR="00B82650" w:rsidRDefault="00EB7E1B" w:rsidP="00B82650">
            <w:pPr>
              <w:pStyle w:val="TableText"/>
              <w:spacing w:before="0" w:after="0"/>
              <w:rPr>
                <w:b/>
                <w:bCs/>
              </w:rPr>
            </w:pPr>
            <w:r w:rsidRPr="00D066C8">
              <w:rPr>
                <w:b/>
                <w:bCs/>
              </w:rPr>
              <w:object w:dxaOrig="1531" w:dyaOrig="1002">
                <v:shape id="_x0000_i1032" type="#_x0000_t75" style="width:76.2pt;height:50.4pt" o:ole="">
                  <v:imagedata r:id="rId22" o:title=""/>
                </v:shape>
                <o:OLEObject Type="Embed" ProgID="Word.Document.12" ShapeID="_x0000_i1032" DrawAspect="Icon" ObjectID="_1502178953" r:id="rId2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78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613D6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130" w:type="dxa"/>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52" w:name="_MON_1439752570"/>
          <w:bookmarkEnd w:id="252"/>
          <w:p w:rsidR="00DB3D41" w:rsidRDefault="008C3AA8" w:rsidP="00613D67">
            <w:pPr>
              <w:pStyle w:val="TableText"/>
              <w:spacing w:before="0" w:after="0"/>
              <w:rPr>
                <w:b/>
                <w:bCs/>
              </w:rPr>
            </w:pPr>
            <w:r w:rsidRPr="00D066C8">
              <w:rPr>
                <w:b/>
                <w:bCs/>
              </w:rPr>
              <w:object w:dxaOrig="1531" w:dyaOrig="1002">
                <v:shape id="_x0000_i1033" type="#_x0000_t75" style="width:76.2pt;height:50.4pt" o:ole="">
                  <v:imagedata r:id="rId24" o:title=""/>
                </v:shape>
                <o:OLEObject Type="Embed" ProgID="Word.Document.12" ShapeID="_x0000_i1033" DrawAspect="Icon" ObjectID="_1502178954" r:id="rId2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78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25701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130" w:type="dxa"/>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53" w:name="_MON_1446616778"/>
          <w:bookmarkEnd w:id="253"/>
          <w:p w:rsidR="00EB7E1B" w:rsidRDefault="009623EB" w:rsidP="00257013">
            <w:pPr>
              <w:pStyle w:val="TableText"/>
              <w:spacing w:before="0" w:after="0"/>
              <w:rPr>
                <w:b/>
                <w:bCs/>
              </w:rPr>
            </w:pPr>
            <w:r w:rsidRPr="002553E0">
              <w:rPr>
                <w:b/>
                <w:bCs/>
              </w:rPr>
              <w:object w:dxaOrig="1531" w:dyaOrig="1002">
                <v:shape id="_x0000_i1034" type="#_x0000_t75" style="width:76.2pt;height:50.4pt" o:ole="">
                  <v:imagedata r:id="rId26" o:title=""/>
                </v:shape>
                <o:OLEObject Type="Embed" ProgID="Word.Document.12" ShapeID="_x0000_i1034" DrawAspect="Icon" ObjectID="_1502178955" r:id="rId2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78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254" w:name="_Toc445026500"/>
      <w:bookmarkStart w:id="255" w:name="_Toc434399577"/>
      <w:bookmarkStart w:id="256" w:name="_Toc434399779"/>
      <w:bookmarkStart w:id="257" w:name="_Toc428437074"/>
      <w:r>
        <w:lastRenderedPageBreak/>
        <w:t>Next Documentation Release Change Orders</w:t>
      </w:r>
      <w:bookmarkEnd w:id="254"/>
      <w:bookmarkEnd w:id="25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r w:rsidR="000A3BCC" w:rsidTr="000A3BC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258" w:name="_Toc445026502"/>
      <w:bookmarkStart w:id="259" w:name="_Toc428437075"/>
      <w:r w:rsidR="00357DC8">
        <w:lastRenderedPageBreak/>
        <w:t>Current Development</w:t>
      </w:r>
      <w:r w:rsidR="00F65BBA">
        <w:t xml:space="preserve"> Release </w:t>
      </w:r>
      <w:r>
        <w:t>Change Orders</w:t>
      </w:r>
      <w:bookmarkEnd w:id="259"/>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260" w:name="_Toc254355567"/>
      <w:bookmarkStart w:id="261" w:name="_Toc428437076"/>
      <w:r>
        <w:lastRenderedPageBreak/>
        <w:t>Awaiting SOW Change Orders</w:t>
      </w:r>
      <w:bookmarkEnd w:id="260"/>
      <w:bookmarkEnd w:id="26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6866C3">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6866C3">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6866C3">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88307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6866C3">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262" w:name="_Toc428437077"/>
      <w:r w:rsidR="00D559FA">
        <w:lastRenderedPageBreak/>
        <w:t xml:space="preserve">Approved </w:t>
      </w:r>
      <w:r w:rsidR="002937FD">
        <w:t>SOW Change Orders</w:t>
      </w:r>
      <w:bookmarkEnd w:id="262"/>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263" w:name="_Toc428437078"/>
      <w:r>
        <w:lastRenderedPageBreak/>
        <w:t>Cancel – Pending Change Orders</w:t>
      </w:r>
      <w:bookmarkEnd w:id="255"/>
      <w:bookmarkEnd w:id="256"/>
      <w:bookmarkEnd w:id="258"/>
      <w:bookmarkEnd w:id="263"/>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264" w:name="_Toc434399578"/>
      <w:bookmarkStart w:id="265" w:name="_Toc434399780"/>
      <w:bookmarkStart w:id="266" w:name="_Toc445026503"/>
      <w:bookmarkStart w:id="267" w:name="_Toc428437079"/>
      <w:r>
        <w:lastRenderedPageBreak/>
        <w:t>Current Release Change Orders</w:t>
      </w:r>
      <w:bookmarkEnd w:id="264"/>
      <w:bookmarkEnd w:id="265"/>
      <w:bookmarkEnd w:id="266"/>
      <w:bookmarkEnd w:id="26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268" w:name="_Toc431024438"/>
      <w:bookmarkStart w:id="269" w:name="_Toc434399580"/>
      <w:bookmarkStart w:id="270" w:name="_Toc434399801"/>
      <w:bookmarkStart w:id="271" w:name="_Toc445026505"/>
      <w:bookmarkStart w:id="272" w:name="_Toc428437080"/>
      <w:r>
        <w:lastRenderedPageBreak/>
        <w:t>Summary of Change Orders</w:t>
      </w:r>
      <w:bookmarkEnd w:id="268"/>
      <w:bookmarkEnd w:id="269"/>
      <w:bookmarkEnd w:id="270"/>
      <w:bookmarkEnd w:id="271"/>
      <w:bookmarkEnd w:id="272"/>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E0D42" w:rsidRPr="007E0D42" w:rsidRDefault="007E0D42" w:rsidP="007E0D42">
            <w:pPr>
              <w:autoSpaceDE w:val="0"/>
              <w:autoSpaceDN w:val="0"/>
              <w:adjustRightInd w:val="0"/>
              <w:rPr>
                <w:ins w:id="273" w:author="Nakamura, John" w:date="2015-07-17T13:26:00Z"/>
              </w:rPr>
            </w:pPr>
            <w:ins w:id="274" w:author="Nakamura, John" w:date="2015-07-17T13:26:00Z">
              <w:r w:rsidRPr="007E0D42">
                <w:rPr>
                  <w:szCs w:val="20"/>
                </w:rPr>
                <w:t xml:space="preserve">NANC 460 – </w:t>
              </w:r>
              <w:r w:rsidRPr="007E0D42">
                <w:rPr>
                  <w:rPrChange w:id="275" w:author="Nakamura, John" w:date="2015-07-17T13:26:00Z">
                    <w:rPr>
                      <w:b/>
                    </w:rPr>
                  </w:rPrChange>
                </w:rPr>
                <w:t>Sunset List Items – Local System Impact = No</w:t>
              </w:r>
            </w:ins>
          </w:p>
          <w:p w:rsidR="007E0D42" w:rsidRPr="007E0D42" w:rsidRDefault="007E0D42" w:rsidP="007E0D42">
            <w:pPr>
              <w:autoSpaceDE w:val="0"/>
              <w:autoSpaceDN w:val="0"/>
              <w:adjustRightInd w:val="0"/>
              <w:rPr>
                <w:ins w:id="276" w:author="Nakamura, John" w:date="2015-07-17T13:26:00Z"/>
              </w:rPr>
            </w:pPr>
            <w:ins w:id="277" w:author="Nakamura, John" w:date="2015-07-17T13:26:00Z">
              <w:r w:rsidRPr="007E0D42">
                <w:rPr>
                  <w:szCs w:val="20"/>
                </w:rPr>
                <w:t>NANC 46</w:t>
              </w:r>
              <w:r>
                <w:rPr>
                  <w:szCs w:val="20"/>
                </w:rPr>
                <w:t>1</w:t>
              </w:r>
              <w:r w:rsidRPr="00A71D20">
                <w:rPr>
                  <w:szCs w:val="20"/>
                </w:rPr>
                <w:t xml:space="preserve"> – </w:t>
              </w:r>
              <w:r w:rsidRPr="00A71D20">
                <w:t xml:space="preserve">Sunset List Items – </w:t>
              </w:r>
              <w:r>
                <w:t>Local System Impact = Yes</w:t>
              </w:r>
            </w:ins>
          </w:p>
          <w:p w:rsidR="005000F3" w:rsidRDefault="005000F3" w:rsidP="002E128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RDefault="00A66EC7" w:rsidP="00A66EC7">
            <w:pPr>
              <w:autoSpaceDE w:val="0"/>
              <w:autoSpaceDN w:val="0"/>
              <w:adjustRightInd w:val="0"/>
            </w:pPr>
            <w:r>
              <w:rPr>
                <w:szCs w:val="20"/>
              </w:rPr>
              <w:t>NANC 449 –</w:t>
            </w:r>
            <w:r>
              <w:t xml:space="preserve"> Active/Active SOA Connection to NPAC – same SPID</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28"/>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6E" w:rsidRDefault="00263E6E">
      <w:r>
        <w:separator/>
      </w:r>
    </w:p>
  </w:endnote>
  <w:endnote w:type="continuationSeparator" w:id="0">
    <w:p w:rsidR="00263E6E" w:rsidRDefault="0026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73A" w:rsidRDefault="0012373A">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8C5268">
      <w:rPr>
        <w:rStyle w:val="PageNumber"/>
        <w:noProof/>
        <w:sz w:val="18"/>
        <w:szCs w:val="18"/>
      </w:rPr>
      <w:t>1</w:t>
    </w:r>
    <w:r>
      <w:rPr>
        <w:rStyle w:val="PageNumber"/>
        <w:sz w:val="18"/>
        <w:szCs w:val="18"/>
      </w:rPr>
      <w:fldChar w:fldCharType="end"/>
    </w:r>
    <w:r>
      <w:rPr>
        <w:rStyle w:val="PageNumber"/>
        <w:sz w:val="18"/>
        <w:szCs w:val="18"/>
      </w:rPr>
      <w:tab/>
      <w:t>Rev 16</w:t>
    </w:r>
    <w:del w:id="278" w:author="Nakamura, John" w:date="2015-07-16T11:39:00Z">
      <w:r w:rsidDel="00A56FCE">
        <w:rPr>
          <w:rStyle w:val="PageNumber"/>
          <w:sz w:val="18"/>
          <w:szCs w:val="18"/>
        </w:rPr>
        <w:delText>4</w:delText>
      </w:r>
    </w:del>
    <w:ins w:id="279" w:author="Nakamura, John" w:date="2015-07-16T11:39:00Z">
      <w:r>
        <w:rPr>
          <w:rStyle w:val="PageNumber"/>
          <w:sz w:val="18"/>
          <w:szCs w:val="18"/>
        </w:rPr>
        <w:t>5</w:t>
      </w:r>
    </w:ins>
    <w:r>
      <w:rPr>
        <w:rStyle w:val="PageNumber"/>
        <w:sz w:val="18"/>
        <w:szCs w:val="18"/>
      </w:rPr>
      <w:t xml:space="preserve">, </w:t>
    </w:r>
    <w:del w:id="280" w:author="Nakamura, John" w:date="2015-07-16T11:39:00Z">
      <w:r w:rsidDel="00A56FCE">
        <w:rPr>
          <w:rStyle w:val="PageNumber"/>
          <w:sz w:val="18"/>
          <w:szCs w:val="18"/>
        </w:rPr>
        <w:delText xml:space="preserve">June </w:delText>
      </w:r>
    </w:del>
    <w:ins w:id="281" w:author="Nakamura, John" w:date="2015-08-20T15:42:00Z">
      <w:r>
        <w:rPr>
          <w:rStyle w:val="PageNumber"/>
          <w:sz w:val="18"/>
          <w:szCs w:val="18"/>
        </w:rPr>
        <w:t>August</w:t>
      </w:r>
    </w:ins>
    <w:ins w:id="282" w:author="Nakamura, John" w:date="2015-07-16T11:39:00Z">
      <w:r>
        <w:rPr>
          <w:rStyle w:val="PageNumber"/>
          <w:sz w:val="18"/>
          <w:szCs w:val="18"/>
        </w:rPr>
        <w:t xml:space="preserve"> </w:t>
      </w:r>
    </w:ins>
    <w:r>
      <w:rPr>
        <w:rStyle w:val="PageNumber"/>
        <w:sz w:val="18"/>
        <w:szCs w:val="18"/>
      </w:rPr>
      <w:t>3</w:t>
    </w:r>
    <w:del w:id="283" w:author="Nakamura, John" w:date="2015-07-16T11:39:00Z">
      <w:r w:rsidDel="00A56FCE">
        <w:rPr>
          <w:rStyle w:val="PageNumber"/>
          <w:sz w:val="18"/>
          <w:szCs w:val="18"/>
        </w:rPr>
        <w:delText>0</w:delText>
      </w:r>
    </w:del>
    <w:ins w:id="284" w:author="Nakamura, John" w:date="2015-07-16T11:39:00Z">
      <w:r>
        <w:rPr>
          <w:rStyle w:val="PageNumber"/>
          <w:sz w:val="18"/>
          <w:szCs w:val="18"/>
        </w:rPr>
        <w:t>1</w:t>
      </w:r>
    </w:ins>
    <w:r>
      <w:rPr>
        <w:rStyle w:val="PageNumbe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6E" w:rsidRDefault="00263E6E">
      <w:r>
        <w:separator/>
      </w:r>
    </w:p>
  </w:footnote>
  <w:footnote w:type="continuationSeparator" w:id="0">
    <w:p w:rsidR="00263E6E" w:rsidRDefault="0026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D2084"/>
    <w:rsid w:val="000E03EA"/>
    <w:rsid w:val="000E07A6"/>
    <w:rsid w:val="000E1C81"/>
    <w:rsid w:val="000E2451"/>
    <w:rsid w:val="000E51A5"/>
    <w:rsid w:val="000E5270"/>
    <w:rsid w:val="000E6B15"/>
    <w:rsid w:val="000E6FB8"/>
    <w:rsid w:val="000E7EE6"/>
    <w:rsid w:val="000F0669"/>
    <w:rsid w:val="000F4885"/>
    <w:rsid w:val="000F4A44"/>
    <w:rsid w:val="000F6870"/>
    <w:rsid w:val="00100C7F"/>
    <w:rsid w:val="00101413"/>
    <w:rsid w:val="00101F1C"/>
    <w:rsid w:val="00102C5C"/>
    <w:rsid w:val="00103584"/>
    <w:rsid w:val="00104264"/>
    <w:rsid w:val="00107C0C"/>
    <w:rsid w:val="001105D0"/>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C3A"/>
    <w:rsid w:val="001F102C"/>
    <w:rsid w:val="001F1375"/>
    <w:rsid w:val="001F13BF"/>
    <w:rsid w:val="001F4339"/>
    <w:rsid w:val="00202563"/>
    <w:rsid w:val="002035F4"/>
    <w:rsid w:val="00203A62"/>
    <w:rsid w:val="00205CA9"/>
    <w:rsid w:val="00210058"/>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3E6E"/>
    <w:rsid w:val="00266733"/>
    <w:rsid w:val="00266B55"/>
    <w:rsid w:val="00270759"/>
    <w:rsid w:val="0027272F"/>
    <w:rsid w:val="00280810"/>
    <w:rsid w:val="00282D8E"/>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3FD9"/>
    <w:rsid w:val="003E6687"/>
    <w:rsid w:val="003F4391"/>
    <w:rsid w:val="003F5B9C"/>
    <w:rsid w:val="003F679F"/>
    <w:rsid w:val="003F6DF0"/>
    <w:rsid w:val="003F7762"/>
    <w:rsid w:val="00404204"/>
    <w:rsid w:val="00407182"/>
    <w:rsid w:val="00407B19"/>
    <w:rsid w:val="00410974"/>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40B4E"/>
    <w:rsid w:val="00441A80"/>
    <w:rsid w:val="00442478"/>
    <w:rsid w:val="00442482"/>
    <w:rsid w:val="00445326"/>
    <w:rsid w:val="0045092B"/>
    <w:rsid w:val="00452266"/>
    <w:rsid w:val="004525DE"/>
    <w:rsid w:val="00452B75"/>
    <w:rsid w:val="004531FB"/>
    <w:rsid w:val="00453959"/>
    <w:rsid w:val="0045411F"/>
    <w:rsid w:val="00454FC6"/>
    <w:rsid w:val="004567C3"/>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D0169"/>
    <w:rsid w:val="006D125C"/>
    <w:rsid w:val="006D1CBE"/>
    <w:rsid w:val="006E1FF4"/>
    <w:rsid w:val="006E3537"/>
    <w:rsid w:val="006E6C9A"/>
    <w:rsid w:val="006E7473"/>
    <w:rsid w:val="006F1982"/>
    <w:rsid w:val="006F1C8C"/>
    <w:rsid w:val="006F2815"/>
    <w:rsid w:val="006F330E"/>
    <w:rsid w:val="006F4083"/>
    <w:rsid w:val="006F703B"/>
    <w:rsid w:val="007017DD"/>
    <w:rsid w:val="007028B5"/>
    <w:rsid w:val="00703858"/>
    <w:rsid w:val="00703B6D"/>
    <w:rsid w:val="007045A2"/>
    <w:rsid w:val="0070492B"/>
    <w:rsid w:val="0070554E"/>
    <w:rsid w:val="00706050"/>
    <w:rsid w:val="007104ED"/>
    <w:rsid w:val="00710F1F"/>
    <w:rsid w:val="00711315"/>
    <w:rsid w:val="00712F7F"/>
    <w:rsid w:val="007177D7"/>
    <w:rsid w:val="0072170E"/>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FC5"/>
    <w:rsid w:val="007A7DB4"/>
    <w:rsid w:val="007B03B2"/>
    <w:rsid w:val="007B0712"/>
    <w:rsid w:val="007B4FC4"/>
    <w:rsid w:val="007C07DC"/>
    <w:rsid w:val="007C07EF"/>
    <w:rsid w:val="007C285E"/>
    <w:rsid w:val="007D02FB"/>
    <w:rsid w:val="007D18F6"/>
    <w:rsid w:val="007D21C1"/>
    <w:rsid w:val="007D2C3C"/>
    <w:rsid w:val="007E0D42"/>
    <w:rsid w:val="007E1132"/>
    <w:rsid w:val="007E2643"/>
    <w:rsid w:val="007E4AF9"/>
    <w:rsid w:val="007E4FFA"/>
    <w:rsid w:val="007F2A2A"/>
    <w:rsid w:val="007F2E2A"/>
    <w:rsid w:val="007F6396"/>
    <w:rsid w:val="007F6FDA"/>
    <w:rsid w:val="007F7E22"/>
    <w:rsid w:val="00800F80"/>
    <w:rsid w:val="00811E46"/>
    <w:rsid w:val="0081455C"/>
    <w:rsid w:val="00816908"/>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561A"/>
    <w:rsid w:val="00B05C3B"/>
    <w:rsid w:val="00B10FE0"/>
    <w:rsid w:val="00B13239"/>
    <w:rsid w:val="00B15A08"/>
    <w:rsid w:val="00B160E3"/>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D7D86"/>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5FD7"/>
    <w:rsid w:val="00EB7E1B"/>
    <w:rsid w:val="00EC0171"/>
    <w:rsid w:val="00EC083E"/>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1.doc"/><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Word_Document5.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Word_97_-_2003_Document2.doc"/><Relationship Id="rId23" Type="http://schemas.openxmlformats.org/officeDocument/2006/relationships/package" Target="embeddings/Microsoft_Word_Document6.doc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4.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8.docx"/><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A383-057C-43F3-B69A-CFE19BA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4294947269</TotalTime>
  <Pages>21</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26</cp:revision>
  <cp:lastPrinted>2003-07-29T18:21:00Z</cp:lastPrinted>
  <dcterms:created xsi:type="dcterms:W3CDTF">2015-07-16T17:43:00Z</dcterms:created>
  <dcterms:modified xsi:type="dcterms:W3CDTF">2015-08-27T17:09:00Z</dcterms:modified>
</cp:coreProperties>
</file>